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662" w:type="dxa"/>
        <w:tblInd w:w="3289" w:type="dxa"/>
        <w:tblLayout w:type="fixed"/>
        <w:tblCellMar>
          <w:left w:w="28" w:type="dxa"/>
          <w:right w:w="28" w:type="dxa"/>
        </w:tblCellMar>
        <w:tblLook w:val="0000" w:firstRow="0" w:lastRow="0" w:firstColumn="0" w:lastColumn="0" w:noHBand="0" w:noVBand="0"/>
      </w:tblPr>
      <w:tblGrid>
        <w:gridCol w:w="2749"/>
        <w:gridCol w:w="510"/>
        <w:gridCol w:w="284"/>
        <w:gridCol w:w="1701"/>
        <w:gridCol w:w="425"/>
        <w:gridCol w:w="283"/>
        <w:gridCol w:w="710"/>
      </w:tblGrid>
      <w:tr w:rsidR="003A28CA" w:rsidRPr="003B52D9" w14:paraId="03393A48" w14:textId="77777777" w:rsidTr="00616802">
        <w:tc>
          <w:tcPr>
            <w:tcW w:w="2749" w:type="dxa"/>
            <w:vAlign w:val="bottom"/>
          </w:tcPr>
          <w:p w14:paraId="77C73FF5" w14:textId="77777777" w:rsidR="003A28CA" w:rsidRPr="003B52D9" w:rsidRDefault="00620DCF" w:rsidP="003F53ED">
            <w:pPr>
              <w:pStyle w:val="NormalPrefix"/>
              <w:widowControl/>
              <w:autoSpaceDE/>
              <w:autoSpaceDN/>
              <w:adjustRightInd/>
              <w:spacing w:before="0" w:after="0"/>
              <w:rPr>
                <w:sz w:val="18"/>
                <w:szCs w:val="18"/>
                <w:lang w:eastAsia="en-US"/>
              </w:rPr>
            </w:pPr>
            <w:bookmarkStart w:id="0" w:name="_GoBack"/>
            <w:bookmarkEnd w:id="0"/>
            <w:r w:rsidRPr="003B52D9">
              <w:rPr>
                <w:sz w:val="24"/>
                <w:szCs w:val="24"/>
              </w:rPr>
              <w:t>Дата присвоения идентификационного номера</w:t>
            </w:r>
            <w:r w:rsidR="00E73DAF" w:rsidRPr="003B52D9">
              <w:rPr>
                <w:sz w:val="18"/>
                <w:szCs w:val="18"/>
              </w:rPr>
              <w:t xml:space="preserve"> </w:t>
            </w:r>
            <w:r w:rsidR="003F53ED" w:rsidRPr="003B52D9">
              <w:rPr>
                <w:sz w:val="18"/>
                <w:szCs w:val="18"/>
              </w:rPr>
              <w:t xml:space="preserve">           </w:t>
            </w:r>
            <w:r w:rsidR="00E73DAF" w:rsidRPr="003B52D9">
              <w:rPr>
                <w:sz w:val="18"/>
                <w:szCs w:val="18"/>
              </w:rPr>
              <w:t xml:space="preserve"> </w:t>
            </w:r>
            <w:r w:rsidR="00616802" w:rsidRPr="003B52D9">
              <w:rPr>
                <w:sz w:val="18"/>
                <w:szCs w:val="18"/>
                <w:lang w:val="en-US"/>
              </w:rPr>
              <w:t xml:space="preserve">                           </w:t>
            </w:r>
            <w:r w:rsidR="003F53ED" w:rsidRPr="003B52D9">
              <w:rPr>
                <w:b/>
                <w:sz w:val="18"/>
                <w:szCs w:val="18"/>
                <w:lang w:eastAsia="en-US"/>
              </w:rPr>
              <w:t>«</w:t>
            </w:r>
            <w:r w:rsidR="003A28CA" w:rsidRPr="003B52D9">
              <w:rPr>
                <w:sz w:val="18"/>
                <w:szCs w:val="18"/>
              </w:rPr>
              <w:t xml:space="preserve">               </w:t>
            </w:r>
          </w:p>
        </w:tc>
        <w:tc>
          <w:tcPr>
            <w:tcW w:w="510" w:type="dxa"/>
            <w:tcBorders>
              <w:bottom w:val="single" w:sz="4" w:space="0" w:color="auto"/>
            </w:tcBorders>
            <w:vAlign w:val="bottom"/>
          </w:tcPr>
          <w:p w14:paraId="31ED9437" w14:textId="4C660F2E" w:rsidR="003A28CA" w:rsidRPr="003B52D9" w:rsidRDefault="003A28CA" w:rsidP="001378E9">
            <w:pPr>
              <w:jc w:val="center"/>
              <w:rPr>
                <w:b/>
                <w:sz w:val="18"/>
                <w:szCs w:val="18"/>
              </w:rPr>
            </w:pPr>
          </w:p>
        </w:tc>
        <w:tc>
          <w:tcPr>
            <w:tcW w:w="284" w:type="dxa"/>
            <w:vAlign w:val="bottom"/>
          </w:tcPr>
          <w:p w14:paraId="025BBF5A" w14:textId="77777777" w:rsidR="003A28CA" w:rsidRPr="003B52D9" w:rsidRDefault="003F53ED" w:rsidP="0049145B">
            <w:pPr>
              <w:rPr>
                <w:b/>
                <w:sz w:val="18"/>
                <w:szCs w:val="18"/>
              </w:rPr>
            </w:pPr>
            <w:r w:rsidRPr="003B52D9">
              <w:rPr>
                <w:b/>
                <w:sz w:val="18"/>
                <w:szCs w:val="18"/>
                <w:lang w:eastAsia="en-US"/>
              </w:rPr>
              <w:t>»</w:t>
            </w:r>
          </w:p>
        </w:tc>
        <w:tc>
          <w:tcPr>
            <w:tcW w:w="1701" w:type="dxa"/>
            <w:tcBorders>
              <w:bottom w:val="single" w:sz="4" w:space="0" w:color="auto"/>
            </w:tcBorders>
            <w:vAlign w:val="bottom"/>
          </w:tcPr>
          <w:p w14:paraId="14C88A1C" w14:textId="02613FDE" w:rsidR="003A28CA" w:rsidRPr="003B52D9" w:rsidRDefault="003A28CA" w:rsidP="0049145B">
            <w:pPr>
              <w:jc w:val="center"/>
              <w:rPr>
                <w:b/>
                <w:sz w:val="18"/>
                <w:szCs w:val="18"/>
              </w:rPr>
            </w:pPr>
          </w:p>
        </w:tc>
        <w:tc>
          <w:tcPr>
            <w:tcW w:w="425" w:type="dxa"/>
            <w:vAlign w:val="bottom"/>
          </w:tcPr>
          <w:p w14:paraId="6C67004E" w14:textId="77777777" w:rsidR="003A28CA" w:rsidRPr="003B52D9" w:rsidRDefault="003A28CA" w:rsidP="0049145B">
            <w:pPr>
              <w:jc w:val="right"/>
              <w:rPr>
                <w:b/>
                <w:sz w:val="18"/>
                <w:szCs w:val="18"/>
              </w:rPr>
            </w:pPr>
            <w:r w:rsidRPr="003B52D9">
              <w:rPr>
                <w:b/>
                <w:sz w:val="18"/>
                <w:szCs w:val="18"/>
              </w:rPr>
              <w:t>20</w:t>
            </w:r>
          </w:p>
        </w:tc>
        <w:tc>
          <w:tcPr>
            <w:tcW w:w="283" w:type="dxa"/>
            <w:tcBorders>
              <w:bottom w:val="single" w:sz="4" w:space="0" w:color="auto"/>
            </w:tcBorders>
            <w:vAlign w:val="bottom"/>
          </w:tcPr>
          <w:p w14:paraId="4683A0A7" w14:textId="75758EB2" w:rsidR="003A28CA" w:rsidRPr="003B52D9" w:rsidRDefault="003A28CA" w:rsidP="001378E9">
            <w:pPr>
              <w:rPr>
                <w:b/>
                <w:sz w:val="18"/>
                <w:szCs w:val="18"/>
                <w:lang w:val="en-US"/>
              </w:rPr>
            </w:pPr>
            <w:r w:rsidRPr="003B52D9">
              <w:rPr>
                <w:b/>
                <w:sz w:val="18"/>
                <w:szCs w:val="18"/>
              </w:rPr>
              <w:t>1</w:t>
            </w:r>
          </w:p>
        </w:tc>
        <w:tc>
          <w:tcPr>
            <w:tcW w:w="710" w:type="dxa"/>
            <w:vAlign w:val="bottom"/>
          </w:tcPr>
          <w:p w14:paraId="42B70B4C" w14:textId="77777777" w:rsidR="003A28CA" w:rsidRPr="003B52D9" w:rsidRDefault="003A28CA" w:rsidP="0049145B">
            <w:pPr>
              <w:ind w:left="57"/>
              <w:rPr>
                <w:b/>
                <w:sz w:val="18"/>
                <w:szCs w:val="18"/>
              </w:rPr>
            </w:pPr>
            <w:r w:rsidRPr="003B52D9">
              <w:rPr>
                <w:b/>
                <w:sz w:val="18"/>
                <w:szCs w:val="18"/>
              </w:rPr>
              <w:t>г.</w:t>
            </w:r>
          </w:p>
        </w:tc>
      </w:tr>
    </w:tbl>
    <w:p w14:paraId="457D7D33" w14:textId="77777777" w:rsidR="003F53ED" w:rsidRPr="003B52D9" w:rsidRDefault="003F53ED" w:rsidP="003A28CA">
      <w:pPr>
        <w:ind w:left="4536"/>
        <w:jc w:val="center"/>
      </w:pPr>
    </w:p>
    <w:p w14:paraId="7A38EB56" w14:textId="77777777" w:rsidR="003A28CA" w:rsidRPr="003B52D9" w:rsidRDefault="003A28CA" w:rsidP="003A28CA">
      <w:pPr>
        <w:ind w:left="4536"/>
        <w:jc w:val="center"/>
      </w:pPr>
      <w:r w:rsidRPr="003B52D9">
        <w:t>Идентификационный номер</w:t>
      </w:r>
    </w:p>
    <w:tbl>
      <w:tblPr>
        <w:tblW w:w="5616" w:type="dxa"/>
        <w:tblInd w:w="3997"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4176B" w:rsidRPr="003B52D9" w14:paraId="7C2AEB20" w14:textId="77777777" w:rsidTr="00117975">
        <w:trPr>
          <w:trHeight w:hRule="exact" w:val="360"/>
        </w:trPr>
        <w:tc>
          <w:tcPr>
            <w:tcW w:w="312" w:type="dxa"/>
            <w:tcBorders>
              <w:top w:val="single" w:sz="4" w:space="0" w:color="auto"/>
              <w:left w:val="single" w:sz="4" w:space="0" w:color="auto"/>
              <w:bottom w:val="single" w:sz="4" w:space="0" w:color="auto"/>
            </w:tcBorders>
            <w:vAlign w:val="bottom"/>
          </w:tcPr>
          <w:p w14:paraId="74A942F7" w14:textId="39F04916" w:rsidR="0004176B" w:rsidRPr="003B52D9" w:rsidRDefault="0004176B" w:rsidP="0049145B">
            <w:pPr>
              <w:ind w:left="-28" w:firstLine="28"/>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1C7B0055" w14:textId="5230A5BC" w:rsidR="0004176B" w:rsidRPr="003B52D9" w:rsidRDefault="0004176B" w:rsidP="0049145B">
            <w:pPr>
              <w:jc w:val="center"/>
              <w:rPr>
                <w:b/>
              </w:rPr>
            </w:pPr>
          </w:p>
        </w:tc>
        <w:tc>
          <w:tcPr>
            <w:tcW w:w="312" w:type="dxa"/>
            <w:tcBorders>
              <w:top w:val="single" w:sz="4" w:space="0" w:color="auto"/>
              <w:bottom w:val="single" w:sz="4" w:space="0" w:color="auto"/>
            </w:tcBorders>
            <w:vAlign w:val="bottom"/>
          </w:tcPr>
          <w:p w14:paraId="35C8876F" w14:textId="2F5307D9" w:rsidR="0004176B" w:rsidRPr="003B52D9" w:rsidRDefault="0004176B" w:rsidP="0049145B">
            <w:pPr>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69007CE5" w14:textId="1F60CE8D" w:rsidR="0004176B" w:rsidRPr="003B52D9" w:rsidRDefault="0004176B" w:rsidP="0049145B">
            <w:pPr>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52C459A5" w14:textId="5FE0ABF8" w:rsidR="0004176B" w:rsidRPr="003B52D9" w:rsidRDefault="0004176B" w:rsidP="0049145B">
            <w:pPr>
              <w:jc w:val="center"/>
              <w:rPr>
                <w:b/>
              </w:rPr>
            </w:pPr>
          </w:p>
        </w:tc>
        <w:tc>
          <w:tcPr>
            <w:tcW w:w="312" w:type="dxa"/>
            <w:tcBorders>
              <w:top w:val="single" w:sz="4" w:space="0" w:color="auto"/>
              <w:bottom w:val="single" w:sz="4" w:space="0" w:color="auto"/>
            </w:tcBorders>
            <w:vAlign w:val="bottom"/>
          </w:tcPr>
          <w:p w14:paraId="51B003D4" w14:textId="49324480" w:rsidR="0004176B" w:rsidRPr="003B52D9" w:rsidRDefault="0004176B" w:rsidP="0049145B">
            <w:pPr>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688FC3A4" w14:textId="287AC28F" w:rsidR="0004176B" w:rsidRPr="003B52D9" w:rsidRDefault="0004176B" w:rsidP="0049145B">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6E514C6F" w14:textId="0886BC8C" w:rsidR="0004176B" w:rsidRPr="003B52D9" w:rsidRDefault="0004176B" w:rsidP="0049145B">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3FEE20B5" w14:textId="33FBFD1C" w:rsidR="0004176B" w:rsidRPr="003B52D9" w:rsidRDefault="0004176B" w:rsidP="0049145B">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2D698643" w14:textId="6529E221" w:rsidR="0004176B" w:rsidRPr="003B52D9" w:rsidRDefault="0004176B" w:rsidP="00117975">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44508F42" w14:textId="12D4E65B" w:rsidR="0004176B" w:rsidRPr="003B52D9" w:rsidRDefault="0004176B" w:rsidP="00117975">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6194A56D" w14:textId="0C95E6C9" w:rsidR="0004176B" w:rsidRPr="003B52D9" w:rsidRDefault="0004176B" w:rsidP="00117975">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1E9B2742" w14:textId="6DC3698F" w:rsidR="0004176B" w:rsidRPr="003B52D9" w:rsidRDefault="0004176B" w:rsidP="00117975">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413DCE97" w14:textId="7CB58A28" w:rsidR="0004176B" w:rsidRPr="003B52D9" w:rsidRDefault="0004176B" w:rsidP="00117975">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7B2B58DC" w14:textId="77777777" w:rsidR="0004176B" w:rsidRPr="003B52D9" w:rsidRDefault="0004176B" w:rsidP="0049145B">
            <w:pPr>
              <w:jc w:val="center"/>
              <w:rPr>
                <w:b/>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48FCE03D" w14:textId="77777777" w:rsidR="0004176B" w:rsidRPr="003B52D9" w:rsidRDefault="0004176B" w:rsidP="0049145B">
            <w:pPr>
              <w:ind w:left="-28" w:firstLine="28"/>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283368CA" w14:textId="77777777" w:rsidR="0004176B" w:rsidRPr="003B52D9" w:rsidRDefault="0004176B" w:rsidP="0049145B">
            <w:pPr>
              <w:jc w:val="center"/>
              <w:rPr>
                <w:b/>
              </w:rPr>
            </w:pPr>
          </w:p>
        </w:tc>
        <w:tc>
          <w:tcPr>
            <w:tcW w:w="312" w:type="dxa"/>
            <w:tcBorders>
              <w:top w:val="single" w:sz="4" w:space="0" w:color="auto"/>
              <w:left w:val="single" w:sz="4" w:space="0" w:color="auto"/>
              <w:bottom w:val="single" w:sz="4" w:space="0" w:color="auto"/>
              <w:right w:val="single" w:sz="4" w:space="0" w:color="auto"/>
            </w:tcBorders>
            <w:vAlign w:val="bottom"/>
          </w:tcPr>
          <w:p w14:paraId="5747E50C" w14:textId="77777777" w:rsidR="0004176B" w:rsidRPr="003B52D9" w:rsidRDefault="0004176B" w:rsidP="0049145B">
            <w:pPr>
              <w:jc w:val="center"/>
              <w:rPr>
                <w:b/>
              </w:rPr>
            </w:pPr>
          </w:p>
        </w:tc>
      </w:tr>
    </w:tbl>
    <w:p w14:paraId="158B2ECD" w14:textId="77777777" w:rsidR="003A28CA" w:rsidRPr="003B52D9" w:rsidRDefault="003A28CA" w:rsidP="003A28CA">
      <w:pPr>
        <w:pStyle w:val="aa"/>
      </w:pPr>
    </w:p>
    <w:p w14:paraId="178F31D6" w14:textId="3D131E66" w:rsidR="003A28CA" w:rsidRPr="003B52D9" w:rsidRDefault="003A28CA" w:rsidP="003A28CA">
      <w:pPr>
        <w:pStyle w:val="aa"/>
      </w:pPr>
    </w:p>
    <w:p w14:paraId="6B779D88" w14:textId="77777777" w:rsidR="003A28CA" w:rsidRPr="003B52D9" w:rsidRDefault="003A28CA" w:rsidP="003A28CA">
      <w:pPr>
        <w:pBdr>
          <w:top w:val="single" w:sz="4" w:space="1" w:color="auto"/>
        </w:pBdr>
        <w:ind w:left="4536"/>
        <w:jc w:val="center"/>
        <w:rPr>
          <w:sz w:val="18"/>
          <w:szCs w:val="18"/>
        </w:rPr>
      </w:pPr>
      <w:r w:rsidRPr="003B52D9">
        <w:rPr>
          <w:sz w:val="18"/>
          <w:szCs w:val="18"/>
        </w:rPr>
        <w:t>(наименование биржи</w:t>
      </w:r>
      <w:r w:rsidR="00620DCF" w:rsidRPr="003B52D9">
        <w:rPr>
          <w:sz w:val="18"/>
          <w:szCs w:val="18"/>
        </w:rPr>
        <w:t>,</w:t>
      </w:r>
      <w:r w:rsidR="00620DCF" w:rsidRPr="003B52D9">
        <w:t xml:space="preserve"> </w:t>
      </w:r>
      <w:r w:rsidR="00620DCF" w:rsidRPr="003B52D9">
        <w:rPr>
          <w:sz w:val="18"/>
          <w:szCs w:val="18"/>
        </w:rPr>
        <w:t>присвоившей идентификационный номер</w:t>
      </w:r>
      <w:r w:rsidRPr="003B52D9">
        <w:rPr>
          <w:sz w:val="18"/>
          <w:szCs w:val="18"/>
        </w:rPr>
        <w:t>)</w:t>
      </w:r>
    </w:p>
    <w:p w14:paraId="66E34C7C" w14:textId="77777777" w:rsidR="003A28CA" w:rsidRPr="003B52D9" w:rsidRDefault="003A28CA" w:rsidP="003A28CA">
      <w:pPr>
        <w:ind w:left="4536"/>
        <w:jc w:val="center"/>
      </w:pPr>
    </w:p>
    <w:p w14:paraId="38FA2869" w14:textId="77777777" w:rsidR="003A28CA" w:rsidRPr="003B52D9" w:rsidRDefault="003A28CA" w:rsidP="003A28CA">
      <w:pPr>
        <w:pBdr>
          <w:top w:val="single" w:sz="4" w:space="1" w:color="auto"/>
        </w:pBdr>
        <w:ind w:left="4536" w:right="-2"/>
        <w:jc w:val="center"/>
        <w:rPr>
          <w:sz w:val="18"/>
          <w:szCs w:val="18"/>
        </w:rPr>
      </w:pPr>
      <w:r w:rsidRPr="003B52D9">
        <w:rPr>
          <w:sz w:val="18"/>
          <w:szCs w:val="18"/>
        </w:rPr>
        <w:t>(наименование должности и подпись уполномоченного</w:t>
      </w:r>
      <w:r w:rsidRPr="003B52D9">
        <w:rPr>
          <w:sz w:val="18"/>
          <w:szCs w:val="18"/>
        </w:rPr>
        <w:br/>
        <w:t>лица биржи</w:t>
      </w:r>
      <w:r w:rsidR="00620DCF" w:rsidRPr="003B52D9">
        <w:rPr>
          <w:sz w:val="18"/>
          <w:szCs w:val="18"/>
        </w:rPr>
        <w:t>,</w:t>
      </w:r>
      <w:r w:rsidR="00620DCF" w:rsidRPr="003B52D9">
        <w:t xml:space="preserve"> </w:t>
      </w:r>
      <w:r w:rsidR="00620DCF" w:rsidRPr="003B52D9">
        <w:rPr>
          <w:sz w:val="18"/>
          <w:szCs w:val="18"/>
        </w:rPr>
        <w:t>присвоившей идентификационный номер</w:t>
      </w:r>
      <w:r w:rsidRPr="003B52D9">
        <w:rPr>
          <w:sz w:val="18"/>
          <w:szCs w:val="18"/>
        </w:rPr>
        <w:t>)</w:t>
      </w:r>
    </w:p>
    <w:p w14:paraId="6FED052E" w14:textId="77777777" w:rsidR="003A28CA" w:rsidRPr="003B52D9" w:rsidRDefault="003A28CA" w:rsidP="003A28CA">
      <w:pPr>
        <w:ind w:left="4649"/>
        <w:jc w:val="center"/>
        <w:rPr>
          <w:i/>
          <w:iCs/>
          <w:sz w:val="18"/>
          <w:szCs w:val="18"/>
        </w:rPr>
      </w:pPr>
      <w:r w:rsidRPr="003B52D9">
        <w:rPr>
          <w:i/>
          <w:iCs/>
          <w:sz w:val="18"/>
          <w:szCs w:val="18"/>
        </w:rPr>
        <w:t xml:space="preserve">Печать </w:t>
      </w:r>
    </w:p>
    <w:p w14:paraId="72ECA906" w14:textId="77777777" w:rsidR="003A28CA" w:rsidRPr="003B52D9" w:rsidRDefault="003A28CA" w:rsidP="003A28CA">
      <w:pPr>
        <w:ind w:left="4649"/>
        <w:jc w:val="center"/>
        <w:rPr>
          <w:sz w:val="18"/>
          <w:szCs w:val="18"/>
        </w:rPr>
      </w:pPr>
    </w:p>
    <w:p w14:paraId="7C1D39FF" w14:textId="77777777" w:rsidR="00754250" w:rsidRDefault="003A28CA">
      <w:pPr>
        <w:spacing w:before="360" w:after="120"/>
        <w:jc w:val="center"/>
        <w:rPr>
          <w:b/>
          <w:sz w:val="28"/>
          <w:szCs w:val="28"/>
        </w:rPr>
      </w:pPr>
      <w:r w:rsidRPr="003B52D9">
        <w:rPr>
          <w:b/>
          <w:bCs/>
          <w:sz w:val="32"/>
          <w:szCs w:val="36"/>
        </w:rPr>
        <w:t>ПРОГРАММА</w:t>
      </w:r>
      <w:r w:rsidR="00AE1C26" w:rsidRPr="003B52D9">
        <w:rPr>
          <w:b/>
          <w:bCs/>
          <w:sz w:val="32"/>
          <w:szCs w:val="36"/>
        </w:rPr>
        <w:t xml:space="preserve"> </w:t>
      </w:r>
      <w:r w:rsidR="00AF33E8" w:rsidRPr="003B52D9">
        <w:rPr>
          <w:b/>
          <w:bCs/>
          <w:sz w:val="32"/>
          <w:szCs w:val="36"/>
        </w:rPr>
        <w:t xml:space="preserve">БИРЖЕВЫХ </w:t>
      </w:r>
      <w:r w:rsidRPr="003B52D9">
        <w:rPr>
          <w:b/>
          <w:bCs/>
          <w:sz w:val="32"/>
          <w:szCs w:val="36"/>
        </w:rPr>
        <w:t>ОБЛИГАЦИЙ</w:t>
      </w:r>
      <w:r w:rsidR="002757BD" w:rsidRPr="003B52D9">
        <w:rPr>
          <w:b/>
          <w:bCs/>
          <w:sz w:val="36"/>
          <w:szCs w:val="36"/>
        </w:rPr>
        <w:br/>
      </w:r>
    </w:p>
    <w:p w14:paraId="2322CE62" w14:textId="77777777" w:rsidR="00596BE8" w:rsidRPr="008C40F3" w:rsidRDefault="00596BE8" w:rsidP="00596BE8">
      <w:pPr>
        <w:jc w:val="center"/>
        <w:rPr>
          <w:b/>
          <w:sz w:val="28"/>
          <w:szCs w:val="28"/>
        </w:rPr>
      </w:pPr>
      <w:r>
        <w:rPr>
          <w:b/>
          <w:sz w:val="28"/>
          <w:szCs w:val="28"/>
        </w:rPr>
        <w:t>Общество с ограниченной ответственностью</w:t>
      </w:r>
    </w:p>
    <w:p w14:paraId="095442D2" w14:textId="77777777" w:rsidR="00596BE8" w:rsidRDefault="00596BE8" w:rsidP="00596BE8">
      <w:pPr>
        <w:jc w:val="center"/>
        <w:rPr>
          <w:b/>
          <w:sz w:val="28"/>
          <w:szCs w:val="28"/>
        </w:rPr>
      </w:pPr>
      <w:r w:rsidRPr="000C31B4">
        <w:rPr>
          <w:b/>
          <w:sz w:val="28"/>
        </w:rPr>
        <w:t>«Группа компаний «Самолет»</w:t>
      </w:r>
    </w:p>
    <w:p w14:paraId="00943521" w14:textId="77777777" w:rsidR="00596BE8" w:rsidRDefault="00596BE8" w:rsidP="003F53ED">
      <w:pPr>
        <w:jc w:val="center"/>
        <w:rPr>
          <w:b/>
          <w:sz w:val="28"/>
          <w:szCs w:val="28"/>
        </w:rPr>
      </w:pPr>
    </w:p>
    <w:p w14:paraId="21CD0022" w14:textId="77777777" w:rsidR="00C42C7A" w:rsidRPr="0035141A" w:rsidRDefault="003F53ED" w:rsidP="003F53ED">
      <w:pPr>
        <w:jc w:val="center"/>
        <w:rPr>
          <w:b/>
          <w:i/>
          <w:sz w:val="24"/>
          <w:szCs w:val="24"/>
        </w:rPr>
      </w:pPr>
      <w:r w:rsidRPr="0035141A">
        <w:rPr>
          <w:b/>
          <w:i/>
          <w:sz w:val="24"/>
          <w:szCs w:val="24"/>
        </w:rPr>
        <w:t xml:space="preserve">Биржевые облигации </w:t>
      </w:r>
      <w:r w:rsidR="00AE1C26" w:rsidRPr="0035141A">
        <w:rPr>
          <w:b/>
          <w:i/>
          <w:sz w:val="24"/>
          <w:szCs w:val="24"/>
        </w:rPr>
        <w:t xml:space="preserve">документарные </w:t>
      </w:r>
      <w:r w:rsidRPr="0035141A">
        <w:rPr>
          <w:b/>
          <w:i/>
          <w:sz w:val="24"/>
          <w:szCs w:val="24"/>
        </w:rPr>
        <w:t xml:space="preserve">процентные неконвертируемые на предъявителя с обязательным централизованным хранением, </w:t>
      </w:r>
      <w:r w:rsidR="006126EA" w:rsidRPr="0035141A">
        <w:rPr>
          <w:b/>
          <w:i/>
          <w:sz w:val="24"/>
          <w:szCs w:val="24"/>
        </w:rPr>
        <w:t>размещаемые по открытой подписке</w:t>
      </w:r>
      <w:r w:rsidR="00EE0831" w:rsidRPr="0035141A">
        <w:rPr>
          <w:b/>
          <w:i/>
          <w:sz w:val="24"/>
          <w:szCs w:val="24"/>
        </w:rPr>
        <w:t>,</w:t>
      </w:r>
    </w:p>
    <w:p w14:paraId="508ADF3C" w14:textId="13DCB688" w:rsidR="001378E9" w:rsidRPr="0035141A" w:rsidRDefault="00AE1C26" w:rsidP="003F53ED">
      <w:pPr>
        <w:jc w:val="center"/>
        <w:rPr>
          <w:b/>
          <w:i/>
          <w:sz w:val="24"/>
          <w:szCs w:val="24"/>
        </w:rPr>
      </w:pPr>
      <w:r w:rsidRPr="0035141A">
        <w:rPr>
          <w:b/>
          <w:i/>
          <w:sz w:val="24"/>
          <w:szCs w:val="24"/>
        </w:rPr>
        <w:t xml:space="preserve">максимальная сумма номинальных стоимостей биржевых облигаций, которые могут быть размещены в рамках программы биржевых облигаций - </w:t>
      </w:r>
      <w:r w:rsidR="00EE0831" w:rsidRPr="0035141A">
        <w:rPr>
          <w:b/>
          <w:i/>
          <w:sz w:val="24"/>
          <w:szCs w:val="24"/>
        </w:rPr>
        <w:t>5</w:t>
      </w:r>
      <w:r w:rsidR="00406E4D" w:rsidRPr="0035141A">
        <w:rPr>
          <w:b/>
          <w:i/>
          <w:sz w:val="24"/>
          <w:szCs w:val="24"/>
        </w:rPr>
        <w:t> </w:t>
      </w:r>
      <w:r w:rsidRPr="0035141A">
        <w:rPr>
          <w:b/>
          <w:i/>
          <w:sz w:val="24"/>
          <w:szCs w:val="24"/>
        </w:rPr>
        <w:t>000</w:t>
      </w:r>
      <w:r w:rsidR="006B4C55" w:rsidRPr="0035141A">
        <w:rPr>
          <w:b/>
          <w:i/>
          <w:sz w:val="24"/>
          <w:szCs w:val="24"/>
        </w:rPr>
        <w:t> </w:t>
      </w:r>
      <w:r w:rsidRPr="0035141A">
        <w:rPr>
          <w:b/>
          <w:i/>
          <w:sz w:val="24"/>
          <w:szCs w:val="24"/>
        </w:rPr>
        <w:t>000</w:t>
      </w:r>
      <w:r w:rsidR="006B4C55" w:rsidRPr="0035141A">
        <w:rPr>
          <w:b/>
          <w:i/>
          <w:sz w:val="24"/>
          <w:szCs w:val="24"/>
        </w:rPr>
        <w:t xml:space="preserve"> 000</w:t>
      </w:r>
      <w:r w:rsidRPr="0035141A">
        <w:rPr>
          <w:b/>
          <w:i/>
          <w:sz w:val="24"/>
          <w:szCs w:val="24"/>
        </w:rPr>
        <w:t xml:space="preserve"> (</w:t>
      </w:r>
      <w:r w:rsidR="001378E9" w:rsidRPr="0035141A">
        <w:rPr>
          <w:b/>
          <w:i/>
          <w:sz w:val="24"/>
          <w:szCs w:val="24"/>
        </w:rPr>
        <w:t>П</w:t>
      </w:r>
      <w:r w:rsidR="00F51BB8" w:rsidRPr="0035141A">
        <w:rPr>
          <w:b/>
          <w:i/>
          <w:sz w:val="24"/>
          <w:szCs w:val="24"/>
        </w:rPr>
        <w:t xml:space="preserve">ять </w:t>
      </w:r>
      <w:r w:rsidR="006B4C55" w:rsidRPr="0035141A">
        <w:rPr>
          <w:b/>
          <w:i/>
          <w:sz w:val="24"/>
          <w:szCs w:val="24"/>
        </w:rPr>
        <w:t>миллиардов</w:t>
      </w:r>
      <w:r w:rsidRPr="0035141A">
        <w:rPr>
          <w:b/>
          <w:i/>
          <w:sz w:val="24"/>
          <w:szCs w:val="24"/>
        </w:rPr>
        <w:t xml:space="preserve">) </w:t>
      </w:r>
      <w:r w:rsidR="001378E9" w:rsidRPr="0035141A">
        <w:rPr>
          <w:b/>
          <w:i/>
          <w:sz w:val="24"/>
          <w:szCs w:val="24"/>
        </w:rPr>
        <w:t xml:space="preserve">рублей Российской Федерации </w:t>
      </w:r>
    </w:p>
    <w:p w14:paraId="7AA2D430" w14:textId="70A8E6CA" w:rsidR="003F53ED" w:rsidRPr="00596BE8" w:rsidRDefault="003F53ED" w:rsidP="003F53ED">
      <w:pPr>
        <w:jc w:val="center"/>
        <w:rPr>
          <w:b/>
          <w:i/>
          <w:sz w:val="24"/>
        </w:rPr>
      </w:pPr>
      <w:r w:rsidRPr="0035141A">
        <w:rPr>
          <w:b/>
          <w:i/>
          <w:sz w:val="24"/>
          <w:szCs w:val="24"/>
        </w:rPr>
        <w:t xml:space="preserve">максимальный срок погашения – </w:t>
      </w:r>
      <w:r w:rsidR="00F51BB8" w:rsidRPr="0035141A">
        <w:rPr>
          <w:b/>
          <w:i/>
          <w:sz w:val="24"/>
          <w:szCs w:val="24"/>
        </w:rPr>
        <w:t>3 640</w:t>
      </w:r>
      <w:r w:rsidRPr="0035141A">
        <w:rPr>
          <w:b/>
          <w:i/>
          <w:sz w:val="24"/>
          <w:szCs w:val="24"/>
        </w:rPr>
        <w:t xml:space="preserve"> (</w:t>
      </w:r>
      <w:r w:rsidR="00F51BB8" w:rsidRPr="0035141A">
        <w:rPr>
          <w:b/>
          <w:i/>
          <w:sz w:val="24"/>
          <w:szCs w:val="24"/>
        </w:rPr>
        <w:t>Три тысячи шестьсот сорок дней</w:t>
      </w:r>
      <w:r w:rsidR="001378E9" w:rsidRPr="0035141A">
        <w:rPr>
          <w:b/>
          <w:bCs/>
          <w:i/>
          <w:iCs/>
          <w:sz w:val="24"/>
          <w:szCs w:val="24"/>
        </w:rPr>
        <w:t>) дней</w:t>
      </w:r>
      <w:r w:rsidR="001378E9" w:rsidRPr="0035141A">
        <w:rPr>
          <w:b/>
          <w:i/>
          <w:sz w:val="24"/>
          <w:szCs w:val="24"/>
        </w:rPr>
        <w:t xml:space="preserve"> </w:t>
      </w:r>
      <w:r w:rsidRPr="0035141A">
        <w:rPr>
          <w:b/>
          <w:i/>
          <w:sz w:val="24"/>
          <w:szCs w:val="24"/>
        </w:rPr>
        <w:t xml:space="preserve">с даты начала размещения биржевых облигаций </w:t>
      </w:r>
      <w:r w:rsidR="007E6770" w:rsidRPr="0035141A">
        <w:rPr>
          <w:b/>
          <w:i/>
          <w:sz w:val="24"/>
          <w:szCs w:val="24"/>
        </w:rPr>
        <w:t>отдельного выпуска, размещаемого в рамках программы биржевых облигаций</w:t>
      </w:r>
    </w:p>
    <w:p w14:paraId="53B33C02" w14:textId="77777777" w:rsidR="001378E9" w:rsidRDefault="001378E9" w:rsidP="003F53ED">
      <w:pPr>
        <w:jc w:val="center"/>
        <w:rPr>
          <w:b/>
          <w:i/>
          <w:sz w:val="24"/>
          <w:szCs w:val="24"/>
        </w:rPr>
      </w:pPr>
    </w:p>
    <w:p w14:paraId="1E11FB42" w14:textId="77777777" w:rsidR="00B07DD7" w:rsidRPr="003B52D9" w:rsidRDefault="005E454A" w:rsidP="00263C38">
      <w:pPr>
        <w:pBdr>
          <w:bottom w:val="single" w:sz="4" w:space="1" w:color="auto"/>
        </w:pBdr>
        <w:shd w:val="clear" w:color="auto" w:fill="FFFFFF"/>
        <w:jc w:val="center"/>
        <w:rPr>
          <w:b/>
          <w:bCs/>
          <w:i/>
          <w:iCs/>
          <w:u w:val="single"/>
        </w:rPr>
      </w:pPr>
      <w:r w:rsidRPr="003B52D9">
        <w:rPr>
          <w:sz w:val="24"/>
          <w:szCs w:val="24"/>
        </w:rPr>
        <w:t>Серия Программы биржевых облигаций:</w:t>
      </w:r>
      <w:r w:rsidRPr="003B52D9">
        <w:rPr>
          <w:b/>
          <w:i/>
          <w:sz w:val="24"/>
          <w:szCs w:val="24"/>
        </w:rPr>
        <w:t xml:space="preserve"> 001</w:t>
      </w:r>
      <w:r w:rsidRPr="003B52D9">
        <w:rPr>
          <w:b/>
          <w:i/>
          <w:sz w:val="24"/>
          <w:szCs w:val="24"/>
          <w:lang w:val="en-US"/>
        </w:rPr>
        <w:t>P</w:t>
      </w:r>
    </w:p>
    <w:p w14:paraId="32E0E759" w14:textId="77777777" w:rsidR="00B07DD7" w:rsidRPr="003B52D9" w:rsidRDefault="00B07DD7" w:rsidP="00B07DD7">
      <w:pPr>
        <w:jc w:val="center"/>
        <w:rPr>
          <w:sz w:val="24"/>
          <w:szCs w:val="24"/>
        </w:rPr>
      </w:pPr>
      <w:r w:rsidRPr="003B52D9">
        <w:t>(указываются форма (документарные), серия и иные идентификационные признаки облигаций, размещаемых в рамках программы облигаций, серия и иные идентификационные признаки программы облигаций)</w:t>
      </w:r>
    </w:p>
    <w:p w14:paraId="79180909" w14:textId="77777777" w:rsidR="00B07DD7" w:rsidRPr="003B52D9" w:rsidRDefault="00B07DD7" w:rsidP="00882168">
      <w:pPr>
        <w:shd w:val="clear" w:color="auto" w:fill="FFFFFF"/>
        <w:jc w:val="center"/>
        <w:rPr>
          <w:b/>
          <w:i/>
          <w:sz w:val="24"/>
          <w:szCs w:val="24"/>
        </w:rPr>
      </w:pPr>
    </w:p>
    <w:p w14:paraId="2A1F97F4" w14:textId="59886873" w:rsidR="006126EA" w:rsidRPr="00596BE8" w:rsidRDefault="006126EA" w:rsidP="00882168">
      <w:pPr>
        <w:shd w:val="clear" w:color="auto" w:fill="FFFFFF"/>
        <w:jc w:val="center"/>
        <w:rPr>
          <w:b/>
          <w:i/>
          <w:sz w:val="24"/>
        </w:rPr>
      </w:pPr>
      <w:r w:rsidRPr="003B52D9">
        <w:rPr>
          <w:sz w:val="24"/>
          <w:szCs w:val="24"/>
        </w:rPr>
        <w:t xml:space="preserve">Срок действия Программы биржевых облигаций: </w:t>
      </w:r>
      <w:r w:rsidR="00D155C0" w:rsidRPr="003B52D9">
        <w:rPr>
          <w:b/>
          <w:i/>
          <w:sz w:val="24"/>
          <w:szCs w:val="24"/>
        </w:rPr>
        <w:t>бессрочная</w:t>
      </w:r>
      <w:r w:rsidR="003C0176" w:rsidRPr="003B52D9">
        <w:rPr>
          <w:sz w:val="24"/>
          <w:szCs w:val="24"/>
        </w:rPr>
        <w:t xml:space="preserve"> </w:t>
      </w:r>
    </w:p>
    <w:p w14:paraId="191544E2" w14:textId="77777777" w:rsidR="005E631F" w:rsidRPr="003B52D9" w:rsidRDefault="005E631F" w:rsidP="005E631F">
      <w:pPr>
        <w:pBdr>
          <w:top w:val="single" w:sz="4" w:space="1" w:color="auto"/>
        </w:pBdr>
        <w:tabs>
          <w:tab w:val="right" w:pos="9923"/>
        </w:tabs>
        <w:spacing w:after="240"/>
        <w:jc w:val="center"/>
      </w:pPr>
      <w:r w:rsidRPr="003B52D9">
        <w:t>(указывается срок действия программы облигаций)</w:t>
      </w:r>
    </w:p>
    <w:p w14:paraId="60005263" w14:textId="2A837CAD" w:rsidR="005148C0" w:rsidRPr="001378E9" w:rsidRDefault="008324C7" w:rsidP="00ED7C18">
      <w:pPr>
        <w:tabs>
          <w:tab w:val="right" w:pos="9923"/>
        </w:tabs>
        <w:jc w:val="both"/>
        <w:rPr>
          <w:sz w:val="24"/>
          <w:szCs w:val="24"/>
        </w:rPr>
      </w:pPr>
      <w:r w:rsidRPr="003B52D9">
        <w:rPr>
          <w:sz w:val="24"/>
          <w:szCs w:val="24"/>
        </w:rPr>
        <w:t>Утвержден</w:t>
      </w:r>
      <w:r w:rsidR="00C42C7A" w:rsidRPr="003B52D9">
        <w:rPr>
          <w:sz w:val="24"/>
          <w:szCs w:val="24"/>
        </w:rPr>
        <w:t>а</w:t>
      </w:r>
      <w:r w:rsidRPr="003B52D9">
        <w:rPr>
          <w:sz w:val="24"/>
          <w:szCs w:val="24"/>
        </w:rPr>
        <w:t xml:space="preserve"> </w:t>
      </w:r>
      <w:r w:rsidR="002757BD" w:rsidRPr="003B52D9">
        <w:rPr>
          <w:sz w:val="24"/>
          <w:szCs w:val="24"/>
        </w:rPr>
        <w:t xml:space="preserve">решением </w:t>
      </w:r>
      <w:r w:rsidR="00596BE8">
        <w:rPr>
          <w:sz w:val="24"/>
          <w:szCs w:val="24"/>
        </w:rPr>
        <w:t>общего собрания участников ООО «Группа компаний «Самолет»</w:t>
      </w:r>
      <w:r w:rsidR="007E6770" w:rsidRPr="001378E9">
        <w:rPr>
          <w:sz w:val="24"/>
          <w:szCs w:val="24"/>
        </w:rPr>
        <w:t xml:space="preserve"> об утверждении Программы биржевых облигаций</w:t>
      </w:r>
      <w:r w:rsidR="002757BD" w:rsidRPr="001378E9">
        <w:rPr>
          <w:sz w:val="24"/>
          <w:szCs w:val="24"/>
        </w:rPr>
        <w:t>,</w:t>
      </w:r>
    </w:p>
    <w:p w14:paraId="07659A54" w14:textId="77777777" w:rsidR="008A7328" w:rsidRPr="00596BE8" w:rsidRDefault="008A7328" w:rsidP="008A7328">
      <w:pPr>
        <w:tabs>
          <w:tab w:val="right" w:pos="9923"/>
        </w:tabs>
        <w:rPr>
          <w:spacing w:val="-2"/>
          <w:sz w:val="24"/>
        </w:rPr>
      </w:pPr>
    </w:p>
    <w:p w14:paraId="5FDE2D61" w14:textId="06697783" w:rsidR="003F53ED" w:rsidRPr="001378E9" w:rsidRDefault="003F53ED">
      <w:pPr>
        <w:tabs>
          <w:tab w:val="left" w:pos="1276"/>
          <w:tab w:val="left" w:pos="1730"/>
          <w:tab w:val="left" w:pos="1985"/>
          <w:tab w:val="left" w:pos="3204"/>
          <w:tab w:val="left" w:pos="3573"/>
          <w:tab w:val="left" w:pos="3942"/>
          <w:tab w:val="left" w:pos="5756"/>
          <w:tab w:val="left" w:pos="6210"/>
          <w:tab w:val="left" w:pos="6465"/>
          <w:tab w:val="left" w:pos="7656"/>
          <w:tab w:val="left" w:pos="8025"/>
          <w:tab w:val="left" w:pos="8394"/>
          <w:tab w:val="left" w:pos="9018"/>
          <w:tab w:val="left" w:pos="9869"/>
        </w:tabs>
        <w:rPr>
          <w:sz w:val="24"/>
          <w:szCs w:val="24"/>
        </w:rPr>
      </w:pPr>
      <w:r w:rsidRPr="001378E9">
        <w:rPr>
          <w:sz w:val="24"/>
          <w:szCs w:val="24"/>
        </w:rPr>
        <w:t xml:space="preserve">принятым </w:t>
      </w:r>
      <w:r w:rsidR="005453B9" w:rsidRPr="001378E9">
        <w:rPr>
          <w:sz w:val="24"/>
          <w:szCs w:val="24"/>
        </w:rPr>
        <w:t>«</w:t>
      </w:r>
      <w:r w:rsidR="005453B9">
        <w:rPr>
          <w:sz w:val="24"/>
          <w:szCs w:val="24"/>
        </w:rPr>
        <w:t>25</w:t>
      </w:r>
      <w:r w:rsidR="005453B9" w:rsidRPr="001378E9">
        <w:rPr>
          <w:sz w:val="24"/>
          <w:szCs w:val="24"/>
        </w:rPr>
        <w:t>»</w:t>
      </w:r>
      <w:r w:rsidR="005453B9">
        <w:rPr>
          <w:sz w:val="24"/>
          <w:szCs w:val="24"/>
        </w:rPr>
        <w:t xml:space="preserve"> ноября</w:t>
      </w:r>
      <w:r w:rsidR="00742A78" w:rsidRPr="001378E9">
        <w:rPr>
          <w:sz w:val="24"/>
          <w:szCs w:val="24"/>
        </w:rPr>
        <w:t xml:space="preserve"> </w:t>
      </w:r>
      <w:r w:rsidRPr="001378E9">
        <w:rPr>
          <w:sz w:val="24"/>
          <w:szCs w:val="24"/>
        </w:rPr>
        <w:t>201</w:t>
      </w:r>
      <w:r w:rsidR="00AD39BC">
        <w:rPr>
          <w:sz w:val="24"/>
          <w:szCs w:val="24"/>
        </w:rPr>
        <w:t>6</w:t>
      </w:r>
      <w:r w:rsidRPr="001378E9">
        <w:rPr>
          <w:sz w:val="24"/>
          <w:szCs w:val="24"/>
        </w:rPr>
        <w:t xml:space="preserve"> г., протокол от «</w:t>
      </w:r>
      <w:r w:rsidR="005453B9">
        <w:rPr>
          <w:sz w:val="24"/>
          <w:szCs w:val="24"/>
        </w:rPr>
        <w:t>25</w:t>
      </w:r>
      <w:r w:rsidR="00AD39BC" w:rsidRPr="001378E9">
        <w:rPr>
          <w:sz w:val="24"/>
          <w:szCs w:val="24"/>
        </w:rPr>
        <w:t xml:space="preserve">» </w:t>
      </w:r>
      <w:r w:rsidR="005453B9">
        <w:rPr>
          <w:sz w:val="24"/>
          <w:szCs w:val="24"/>
        </w:rPr>
        <w:t>ноября</w:t>
      </w:r>
      <w:r w:rsidR="00AD39BC" w:rsidRPr="001378E9">
        <w:rPr>
          <w:sz w:val="24"/>
          <w:szCs w:val="24"/>
        </w:rPr>
        <w:t xml:space="preserve"> 201</w:t>
      </w:r>
      <w:r w:rsidR="00AD39BC">
        <w:rPr>
          <w:sz w:val="24"/>
          <w:szCs w:val="24"/>
        </w:rPr>
        <w:t>6 г</w:t>
      </w:r>
      <w:r w:rsidRPr="001378E9">
        <w:rPr>
          <w:sz w:val="24"/>
          <w:szCs w:val="24"/>
        </w:rPr>
        <w:t xml:space="preserve">., </w:t>
      </w:r>
      <w:r w:rsidR="00511FC5" w:rsidRPr="001378E9">
        <w:rPr>
          <w:sz w:val="24"/>
          <w:szCs w:val="24"/>
        </w:rPr>
        <w:t>№</w:t>
      </w:r>
      <w:r w:rsidR="005453B9" w:rsidRPr="006D3E98">
        <w:rPr>
          <w:sz w:val="24"/>
          <w:szCs w:val="24"/>
        </w:rPr>
        <w:t>6-16</w:t>
      </w:r>
      <w:r w:rsidRPr="001378E9">
        <w:rPr>
          <w:sz w:val="24"/>
          <w:szCs w:val="24"/>
        </w:rPr>
        <w:t xml:space="preserve">, </w:t>
      </w:r>
    </w:p>
    <w:p w14:paraId="58BDD1EB" w14:textId="77777777" w:rsidR="00596BE8" w:rsidRDefault="00596BE8" w:rsidP="00596BE8">
      <w:pPr>
        <w:jc w:val="both"/>
        <w:rPr>
          <w:sz w:val="24"/>
          <w:szCs w:val="24"/>
        </w:rPr>
      </w:pPr>
    </w:p>
    <w:p w14:paraId="7BFA9F4A" w14:textId="77777777" w:rsidR="00596BE8" w:rsidRPr="00203667" w:rsidRDefault="002757BD" w:rsidP="00596BE8">
      <w:pPr>
        <w:jc w:val="both"/>
        <w:rPr>
          <w:sz w:val="22"/>
          <w:szCs w:val="22"/>
        </w:rPr>
      </w:pPr>
      <w:r w:rsidRPr="001378E9">
        <w:rPr>
          <w:sz w:val="24"/>
          <w:szCs w:val="24"/>
        </w:rPr>
        <w:t xml:space="preserve">Место нахождения эмитента: </w:t>
      </w:r>
      <w:r w:rsidR="00596BE8" w:rsidRPr="00420C7E">
        <w:rPr>
          <w:sz w:val="24"/>
          <w:szCs w:val="24"/>
        </w:rPr>
        <w:t xml:space="preserve">Российская Федерация, г. Москва </w:t>
      </w:r>
    </w:p>
    <w:p w14:paraId="667B849F" w14:textId="228E73B4" w:rsidR="005148C0" w:rsidRPr="001378E9" w:rsidRDefault="003A28CA" w:rsidP="003A28CA">
      <w:pPr>
        <w:spacing w:before="240"/>
        <w:rPr>
          <w:sz w:val="24"/>
          <w:szCs w:val="24"/>
        </w:rPr>
      </w:pPr>
      <w:r w:rsidRPr="001378E9">
        <w:rPr>
          <w:sz w:val="24"/>
          <w:szCs w:val="24"/>
        </w:rPr>
        <w:t xml:space="preserve">Контактные телефоны: </w:t>
      </w:r>
      <w:r w:rsidR="00596BE8" w:rsidRPr="00596BE8">
        <w:rPr>
          <w:sz w:val="24"/>
          <w:szCs w:val="24"/>
        </w:rPr>
        <w:t>8 (495) 967-13-13</w:t>
      </w:r>
    </w:p>
    <w:p w14:paraId="2B9BC006" w14:textId="77777777" w:rsidR="003A28CA" w:rsidRPr="001378E9" w:rsidRDefault="003A28CA">
      <w:pPr>
        <w:keepNext/>
        <w:tabs>
          <w:tab w:val="right" w:pos="9923"/>
        </w:tabs>
        <w:rPr>
          <w:sz w:val="24"/>
          <w:szCs w:val="24"/>
        </w:rPr>
      </w:pPr>
    </w:p>
    <w:tbl>
      <w:tblPr>
        <w:tblW w:w="9554"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126"/>
        <w:gridCol w:w="170"/>
      </w:tblGrid>
      <w:tr w:rsidR="005148C0" w:rsidRPr="003B52D9" w14:paraId="70E71065" w14:textId="77777777" w:rsidTr="00596BE8">
        <w:tc>
          <w:tcPr>
            <w:tcW w:w="9554" w:type="dxa"/>
            <w:gridSpan w:val="12"/>
            <w:tcBorders>
              <w:top w:val="single" w:sz="4" w:space="0" w:color="auto"/>
              <w:left w:val="single" w:sz="4" w:space="0" w:color="auto"/>
              <w:bottom w:val="nil"/>
              <w:right w:val="single" w:sz="4" w:space="0" w:color="auto"/>
            </w:tcBorders>
            <w:vAlign w:val="bottom"/>
          </w:tcPr>
          <w:p w14:paraId="11226E1D" w14:textId="77777777" w:rsidR="005148C0" w:rsidRPr="003B52D9" w:rsidRDefault="005148C0">
            <w:pPr>
              <w:rPr>
                <w:sz w:val="24"/>
                <w:szCs w:val="24"/>
              </w:rPr>
            </w:pPr>
          </w:p>
        </w:tc>
      </w:tr>
      <w:tr w:rsidR="00596BE8" w:rsidRPr="00596BE8" w14:paraId="46315312" w14:textId="77777777" w:rsidTr="00596BE8">
        <w:tc>
          <w:tcPr>
            <w:tcW w:w="170" w:type="dxa"/>
            <w:tcBorders>
              <w:top w:val="nil"/>
              <w:left w:val="single" w:sz="4" w:space="0" w:color="auto"/>
              <w:bottom w:val="nil"/>
              <w:right w:val="nil"/>
            </w:tcBorders>
            <w:vAlign w:val="bottom"/>
          </w:tcPr>
          <w:p w14:paraId="6B6CE5EE" w14:textId="77777777" w:rsidR="005148C0" w:rsidRPr="00596BE8" w:rsidRDefault="005148C0">
            <w:pPr>
              <w:rPr>
                <w:sz w:val="24"/>
                <w:szCs w:val="24"/>
              </w:rPr>
            </w:pPr>
          </w:p>
        </w:tc>
        <w:tc>
          <w:tcPr>
            <w:tcW w:w="5387" w:type="dxa"/>
            <w:gridSpan w:val="7"/>
            <w:tcBorders>
              <w:top w:val="nil"/>
              <w:left w:val="nil"/>
              <w:bottom w:val="nil"/>
              <w:right w:val="nil"/>
            </w:tcBorders>
            <w:vAlign w:val="bottom"/>
          </w:tcPr>
          <w:p w14:paraId="4BBDC363" w14:textId="21745BB6" w:rsidR="005148C0" w:rsidRPr="00596BE8" w:rsidRDefault="00596BE8" w:rsidP="00CC07AD">
            <w:pPr>
              <w:rPr>
                <w:sz w:val="24"/>
                <w:szCs w:val="24"/>
              </w:rPr>
            </w:pPr>
            <w:r w:rsidRPr="00596BE8">
              <w:rPr>
                <w:sz w:val="24"/>
                <w:szCs w:val="24"/>
              </w:rPr>
              <w:t>Генеральный директор</w:t>
            </w:r>
          </w:p>
        </w:tc>
        <w:tc>
          <w:tcPr>
            <w:tcW w:w="1531" w:type="dxa"/>
            <w:tcBorders>
              <w:top w:val="nil"/>
              <w:left w:val="nil"/>
              <w:bottom w:val="single" w:sz="4" w:space="0" w:color="auto"/>
              <w:right w:val="nil"/>
            </w:tcBorders>
            <w:vAlign w:val="bottom"/>
          </w:tcPr>
          <w:p w14:paraId="49FD8468" w14:textId="77777777" w:rsidR="005148C0" w:rsidRPr="00596BE8" w:rsidRDefault="005148C0">
            <w:pPr>
              <w:jc w:val="center"/>
              <w:rPr>
                <w:sz w:val="24"/>
                <w:szCs w:val="24"/>
              </w:rPr>
            </w:pPr>
          </w:p>
        </w:tc>
        <w:tc>
          <w:tcPr>
            <w:tcW w:w="170" w:type="dxa"/>
            <w:tcBorders>
              <w:top w:val="nil"/>
              <w:left w:val="nil"/>
              <w:bottom w:val="nil"/>
              <w:right w:val="nil"/>
            </w:tcBorders>
            <w:vAlign w:val="bottom"/>
          </w:tcPr>
          <w:p w14:paraId="1DCD62A6" w14:textId="77777777" w:rsidR="005148C0" w:rsidRPr="00596BE8" w:rsidRDefault="005148C0">
            <w:pPr>
              <w:rPr>
                <w:sz w:val="24"/>
                <w:szCs w:val="24"/>
              </w:rPr>
            </w:pPr>
          </w:p>
        </w:tc>
        <w:tc>
          <w:tcPr>
            <w:tcW w:w="2126" w:type="dxa"/>
            <w:tcBorders>
              <w:top w:val="nil"/>
              <w:left w:val="nil"/>
              <w:bottom w:val="single" w:sz="4" w:space="0" w:color="auto"/>
              <w:right w:val="nil"/>
            </w:tcBorders>
            <w:vAlign w:val="bottom"/>
          </w:tcPr>
          <w:p w14:paraId="6B4E3E1D" w14:textId="494CBB0D" w:rsidR="005148C0" w:rsidRPr="00596BE8" w:rsidRDefault="00596BE8" w:rsidP="00A31CB5">
            <w:pPr>
              <w:jc w:val="center"/>
              <w:rPr>
                <w:sz w:val="24"/>
                <w:szCs w:val="24"/>
              </w:rPr>
            </w:pPr>
            <w:r w:rsidRPr="00596BE8">
              <w:rPr>
                <w:sz w:val="24"/>
                <w:szCs w:val="24"/>
              </w:rPr>
              <w:t>И.В. Евтушевский</w:t>
            </w:r>
          </w:p>
        </w:tc>
        <w:tc>
          <w:tcPr>
            <w:tcW w:w="170" w:type="dxa"/>
            <w:tcBorders>
              <w:top w:val="nil"/>
              <w:left w:val="nil"/>
              <w:bottom w:val="nil"/>
              <w:right w:val="single" w:sz="4" w:space="0" w:color="auto"/>
            </w:tcBorders>
            <w:vAlign w:val="bottom"/>
          </w:tcPr>
          <w:p w14:paraId="33B1C723" w14:textId="77777777" w:rsidR="005148C0" w:rsidRPr="00596BE8" w:rsidRDefault="005148C0">
            <w:pPr>
              <w:rPr>
                <w:sz w:val="24"/>
                <w:szCs w:val="24"/>
              </w:rPr>
            </w:pPr>
          </w:p>
        </w:tc>
      </w:tr>
      <w:tr w:rsidR="005148C0" w:rsidRPr="003B52D9" w14:paraId="63DE6657" w14:textId="77777777" w:rsidTr="00596BE8">
        <w:tc>
          <w:tcPr>
            <w:tcW w:w="170" w:type="dxa"/>
            <w:tcBorders>
              <w:top w:val="nil"/>
              <w:left w:val="single" w:sz="4" w:space="0" w:color="auto"/>
              <w:bottom w:val="nil"/>
              <w:right w:val="nil"/>
            </w:tcBorders>
          </w:tcPr>
          <w:p w14:paraId="6D4CACB5" w14:textId="77777777" w:rsidR="005148C0" w:rsidRPr="003B52D9" w:rsidRDefault="005148C0"/>
        </w:tc>
        <w:tc>
          <w:tcPr>
            <w:tcW w:w="5387" w:type="dxa"/>
            <w:gridSpan w:val="7"/>
            <w:tcBorders>
              <w:top w:val="nil"/>
              <w:left w:val="nil"/>
              <w:bottom w:val="nil"/>
              <w:right w:val="nil"/>
            </w:tcBorders>
          </w:tcPr>
          <w:p w14:paraId="318A8D6C" w14:textId="77777777" w:rsidR="005148C0" w:rsidRPr="003B52D9" w:rsidRDefault="005148C0"/>
        </w:tc>
        <w:tc>
          <w:tcPr>
            <w:tcW w:w="1531" w:type="dxa"/>
            <w:tcBorders>
              <w:top w:val="nil"/>
              <w:left w:val="nil"/>
              <w:bottom w:val="nil"/>
              <w:right w:val="nil"/>
            </w:tcBorders>
          </w:tcPr>
          <w:p w14:paraId="2B6030D7" w14:textId="77777777" w:rsidR="005148C0" w:rsidRPr="003B52D9" w:rsidRDefault="002757BD">
            <w:pPr>
              <w:jc w:val="center"/>
            </w:pPr>
            <w:r w:rsidRPr="003B52D9">
              <w:t>подпись</w:t>
            </w:r>
          </w:p>
        </w:tc>
        <w:tc>
          <w:tcPr>
            <w:tcW w:w="170" w:type="dxa"/>
            <w:tcBorders>
              <w:top w:val="nil"/>
              <w:left w:val="nil"/>
              <w:bottom w:val="nil"/>
              <w:right w:val="nil"/>
            </w:tcBorders>
          </w:tcPr>
          <w:p w14:paraId="243E8252" w14:textId="77777777" w:rsidR="005148C0" w:rsidRPr="003B52D9" w:rsidRDefault="005148C0"/>
        </w:tc>
        <w:tc>
          <w:tcPr>
            <w:tcW w:w="2126" w:type="dxa"/>
            <w:tcBorders>
              <w:top w:val="nil"/>
              <w:left w:val="nil"/>
              <w:bottom w:val="nil"/>
              <w:right w:val="nil"/>
            </w:tcBorders>
          </w:tcPr>
          <w:p w14:paraId="0D1A51F1" w14:textId="77777777" w:rsidR="005148C0" w:rsidRPr="003B52D9" w:rsidRDefault="005148C0">
            <w:pPr>
              <w:jc w:val="center"/>
            </w:pPr>
          </w:p>
        </w:tc>
        <w:tc>
          <w:tcPr>
            <w:tcW w:w="170" w:type="dxa"/>
            <w:tcBorders>
              <w:top w:val="nil"/>
              <w:left w:val="nil"/>
              <w:bottom w:val="nil"/>
              <w:right w:val="single" w:sz="4" w:space="0" w:color="auto"/>
            </w:tcBorders>
          </w:tcPr>
          <w:p w14:paraId="45C64F56" w14:textId="77777777" w:rsidR="005148C0" w:rsidRPr="003B52D9" w:rsidRDefault="005148C0"/>
        </w:tc>
      </w:tr>
      <w:tr w:rsidR="00D84A6E" w:rsidRPr="003B52D9" w14:paraId="63C5FC56" w14:textId="77777777" w:rsidTr="004637CE">
        <w:trPr>
          <w:cantSplit/>
        </w:trPr>
        <w:tc>
          <w:tcPr>
            <w:tcW w:w="170" w:type="dxa"/>
            <w:tcBorders>
              <w:top w:val="nil"/>
              <w:left w:val="single" w:sz="4" w:space="0" w:color="auto"/>
              <w:bottom w:val="nil"/>
              <w:right w:val="nil"/>
            </w:tcBorders>
            <w:vAlign w:val="bottom"/>
          </w:tcPr>
          <w:p w14:paraId="6608F81C" w14:textId="77777777" w:rsidR="005148C0" w:rsidRPr="003B52D9" w:rsidRDefault="005148C0">
            <w:pPr>
              <w:rPr>
                <w:sz w:val="24"/>
                <w:szCs w:val="24"/>
              </w:rPr>
            </w:pPr>
          </w:p>
        </w:tc>
        <w:tc>
          <w:tcPr>
            <w:tcW w:w="170" w:type="dxa"/>
            <w:tcBorders>
              <w:top w:val="nil"/>
              <w:left w:val="nil"/>
              <w:bottom w:val="nil"/>
              <w:right w:val="nil"/>
            </w:tcBorders>
            <w:vAlign w:val="bottom"/>
          </w:tcPr>
          <w:p w14:paraId="01234894" w14:textId="77777777" w:rsidR="005148C0" w:rsidRPr="003B52D9" w:rsidRDefault="002757BD">
            <w:pPr>
              <w:jc w:val="right"/>
              <w:rPr>
                <w:sz w:val="24"/>
                <w:szCs w:val="24"/>
              </w:rPr>
            </w:pPr>
            <w:r w:rsidRPr="003B52D9">
              <w:rPr>
                <w:sz w:val="24"/>
                <w:szCs w:val="24"/>
              </w:rPr>
              <w:t>“</w:t>
            </w:r>
          </w:p>
        </w:tc>
        <w:tc>
          <w:tcPr>
            <w:tcW w:w="397" w:type="dxa"/>
            <w:tcBorders>
              <w:top w:val="nil"/>
              <w:left w:val="nil"/>
              <w:bottom w:val="single" w:sz="4" w:space="0" w:color="auto"/>
              <w:right w:val="nil"/>
            </w:tcBorders>
            <w:vAlign w:val="bottom"/>
          </w:tcPr>
          <w:p w14:paraId="41A419A7" w14:textId="26152250" w:rsidR="005148C0" w:rsidRPr="003B52D9" w:rsidRDefault="005148C0" w:rsidP="00596BE8">
            <w:pPr>
              <w:jc w:val="center"/>
              <w:rPr>
                <w:sz w:val="24"/>
                <w:szCs w:val="24"/>
              </w:rPr>
            </w:pPr>
          </w:p>
        </w:tc>
        <w:tc>
          <w:tcPr>
            <w:tcW w:w="255" w:type="dxa"/>
            <w:tcBorders>
              <w:top w:val="nil"/>
              <w:left w:val="nil"/>
              <w:bottom w:val="nil"/>
              <w:right w:val="nil"/>
            </w:tcBorders>
            <w:vAlign w:val="bottom"/>
          </w:tcPr>
          <w:p w14:paraId="4F78E4E0" w14:textId="77777777" w:rsidR="005148C0" w:rsidRPr="003B52D9" w:rsidRDefault="002757BD">
            <w:pPr>
              <w:rPr>
                <w:sz w:val="24"/>
                <w:szCs w:val="24"/>
              </w:rPr>
            </w:pPr>
            <w:r w:rsidRPr="003B52D9">
              <w:rPr>
                <w:sz w:val="24"/>
                <w:szCs w:val="24"/>
              </w:rPr>
              <w:t>”</w:t>
            </w:r>
          </w:p>
        </w:tc>
        <w:tc>
          <w:tcPr>
            <w:tcW w:w="1361" w:type="dxa"/>
            <w:tcBorders>
              <w:top w:val="nil"/>
              <w:left w:val="nil"/>
              <w:bottom w:val="single" w:sz="4" w:space="0" w:color="auto"/>
              <w:right w:val="nil"/>
            </w:tcBorders>
            <w:vAlign w:val="bottom"/>
          </w:tcPr>
          <w:p w14:paraId="6BF13612" w14:textId="13D22909" w:rsidR="005148C0" w:rsidRPr="003B52D9" w:rsidRDefault="005148C0">
            <w:pPr>
              <w:jc w:val="center"/>
              <w:rPr>
                <w:sz w:val="24"/>
                <w:szCs w:val="24"/>
              </w:rPr>
            </w:pPr>
          </w:p>
        </w:tc>
        <w:tc>
          <w:tcPr>
            <w:tcW w:w="397" w:type="dxa"/>
            <w:tcBorders>
              <w:top w:val="nil"/>
              <w:left w:val="nil"/>
              <w:bottom w:val="nil"/>
              <w:right w:val="nil"/>
            </w:tcBorders>
            <w:vAlign w:val="bottom"/>
          </w:tcPr>
          <w:p w14:paraId="1FB4426F" w14:textId="77777777" w:rsidR="005148C0" w:rsidRPr="003B52D9" w:rsidRDefault="002757BD">
            <w:pPr>
              <w:jc w:val="right"/>
              <w:rPr>
                <w:sz w:val="24"/>
                <w:szCs w:val="24"/>
              </w:rPr>
            </w:pPr>
            <w:r w:rsidRPr="003B52D9">
              <w:rPr>
                <w:sz w:val="24"/>
                <w:szCs w:val="24"/>
              </w:rPr>
              <w:t>20</w:t>
            </w:r>
          </w:p>
        </w:tc>
        <w:tc>
          <w:tcPr>
            <w:tcW w:w="369" w:type="dxa"/>
            <w:tcBorders>
              <w:top w:val="nil"/>
              <w:left w:val="nil"/>
              <w:bottom w:val="single" w:sz="4" w:space="0" w:color="auto"/>
              <w:right w:val="nil"/>
            </w:tcBorders>
            <w:vAlign w:val="bottom"/>
          </w:tcPr>
          <w:p w14:paraId="61655365" w14:textId="77777777" w:rsidR="005148C0" w:rsidRPr="003B52D9" w:rsidRDefault="00D6298A" w:rsidP="00A77DF6">
            <w:pPr>
              <w:rPr>
                <w:sz w:val="24"/>
                <w:szCs w:val="24"/>
              </w:rPr>
            </w:pPr>
            <w:r w:rsidRPr="003B52D9">
              <w:rPr>
                <w:sz w:val="24"/>
                <w:szCs w:val="24"/>
              </w:rPr>
              <w:t>1</w:t>
            </w:r>
            <w:r w:rsidR="00CC07AD" w:rsidRPr="003B52D9">
              <w:rPr>
                <w:sz w:val="24"/>
                <w:szCs w:val="24"/>
              </w:rPr>
              <w:t>6</w:t>
            </w:r>
          </w:p>
        </w:tc>
        <w:tc>
          <w:tcPr>
            <w:tcW w:w="2438" w:type="dxa"/>
            <w:tcBorders>
              <w:top w:val="nil"/>
              <w:left w:val="nil"/>
              <w:bottom w:val="nil"/>
              <w:right w:val="nil"/>
            </w:tcBorders>
            <w:vAlign w:val="bottom"/>
          </w:tcPr>
          <w:p w14:paraId="073D36F1" w14:textId="77777777" w:rsidR="005148C0" w:rsidRPr="003B52D9" w:rsidRDefault="002757BD">
            <w:pPr>
              <w:ind w:left="57"/>
              <w:rPr>
                <w:sz w:val="24"/>
                <w:szCs w:val="24"/>
              </w:rPr>
            </w:pPr>
            <w:r w:rsidRPr="003B52D9">
              <w:rPr>
                <w:sz w:val="24"/>
                <w:szCs w:val="24"/>
              </w:rPr>
              <w:t>г.</w:t>
            </w:r>
          </w:p>
        </w:tc>
        <w:tc>
          <w:tcPr>
            <w:tcW w:w="3997" w:type="dxa"/>
            <w:gridSpan w:val="4"/>
            <w:tcBorders>
              <w:top w:val="nil"/>
              <w:left w:val="nil"/>
              <w:bottom w:val="nil"/>
              <w:right w:val="single" w:sz="4" w:space="0" w:color="auto"/>
            </w:tcBorders>
            <w:vAlign w:val="bottom"/>
          </w:tcPr>
          <w:p w14:paraId="52716895" w14:textId="77777777" w:rsidR="005148C0" w:rsidRPr="003B52D9" w:rsidRDefault="002757BD">
            <w:pPr>
              <w:rPr>
                <w:sz w:val="24"/>
                <w:szCs w:val="24"/>
              </w:rPr>
            </w:pPr>
            <w:r w:rsidRPr="003B52D9">
              <w:rPr>
                <w:sz w:val="24"/>
                <w:szCs w:val="24"/>
              </w:rPr>
              <w:t>М.П.</w:t>
            </w:r>
          </w:p>
        </w:tc>
      </w:tr>
      <w:tr w:rsidR="005148C0" w:rsidRPr="003B52D9" w14:paraId="4C43ED4C" w14:textId="77777777" w:rsidTr="00596BE8">
        <w:tc>
          <w:tcPr>
            <w:tcW w:w="9554" w:type="dxa"/>
            <w:gridSpan w:val="12"/>
            <w:tcBorders>
              <w:top w:val="nil"/>
              <w:left w:val="single" w:sz="4" w:space="0" w:color="auto"/>
              <w:bottom w:val="single" w:sz="4" w:space="0" w:color="auto"/>
              <w:right w:val="single" w:sz="4" w:space="0" w:color="auto"/>
            </w:tcBorders>
            <w:vAlign w:val="bottom"/>
          </w:tcPr>
          <w:p w14:paraId="3D6E51C6" w14:textId="77777777" w:rsidR="005148C0" w:rsidRPr="003B52D9" w:rsidRDefault="005148C0">
            <w:pPr>
              <w:rPr>
                <w:sz w:val="24"/>
                <w:szCs w:val="24"/>
              </w:rPr>
            </w:pPr>
          </w:p>
        </w:tc>
      </w:tr>
    </w:tbl>
    <w:p w14:paraId="64F36AAD" w14:textId="77777777" w:rsidR="002578D1" w:rsidRPr="003B52D9" w:rsidRDefault="002578D1" w:rsidP="002578D1">
      <w:pPr>
        <w:adjustRightInd w:val="0"/>
        <w:ind w:firstLine="540"/>
        <w:jc w:val="both"/>
        <w:rPr>
          <w:b/>
          <w:bCs/>
          <w:sz w:val="22"/>
          <w:szCs w:val="22"/>
        </w:rPr>
      </w:pPr>
      <w:r w:rsidRPr="003B52D9">
        <w:rPr>
          <w:sz w:val="24"/>
          <w:szCs w:val="24"/>
        </w:rPr>
        <w:br w:type="page"/>
      </w:r>
      <w:r w:rsidRPr="003B52D9">
        <w:rPr>
          <w:b/>
          <w:bCs/>
          <w:sz w:val="22"/>
          <w:szCs w:val="22"/>
        </w:rPr>
        <w:lastRenderedPageBreak/>
        <w:t>1. Вид</w:t>
      </w:r>
      <w:r w:rsidR="00F90F91" w:rsidRPr="003B52D9">
        <w:rPr>
          <w:b/>
          <w:bCs/>
          <w:sz w:val="22"/>
          <w:szCs w:val="22"/>
        </w:rPr>
        <w:t xml:space="preserve"> </w:t>
      </w:r>
      <w:r w:rsidRPr="003B52D9">
        <w:rPr>
          <w:b/>
          <w:bCs/>
          <w:sz w:val="22"/>
          <w:szCs w:val="22"/>
        </w:rPr>
        <w:t>ценных бумаг</w:t>
      </w:r>
    </w:p>
    <w:p w14:paraId="69506887" w14:textId="77777777" w:rsidR="0098241A" w:rsidRPr="003B52D9" w:rsidRDefault="0098241A" w:rsidP="0098241A">
      <w:pPr>
        <w:adjustRightInd w:val="0"/>
        <w:ind w:firstLine="540"/>
        <w:jc w:val="both"/>
        <w:rPr>
          <w:bCs/>
        </w:rPr>
      </w:pPr>
    </w:p>
    <w:p w14:paraId="4CC702A5" w14:textId="77777777" w:rsidR="00616802" w:rsidRPr="00D66606" w:rsidRDefault="00E03097" w:rsidP="00191B13">
      <w:pPr>
        <w:adjustRightInd w:val="0"/>
        <w:ind w:firstLine="540"/>
        <w:jc w:val="both"/>
        <w:rPr>
          <w:b/>
          <w:i/>
        </w:rPr>
      </w:pPr>
      <w:r w:rsidRPr="00D66606">
        <w:t xml:space="preserve">Вид ценных бумаг - облигации (на предъявителя), серия и иные идентификационные признаки облигаций, размещаемых в рамках программы облигаций (неконвертируемые, процентные, дисконтные и т.д.): </w:t>
      </w:r>
      <w:r w:rsidR="00AE1C26" w:rsidRPr="00D66606">
        <w:t xml:space="preserve"> </w:t>
      </w:r>
      <w:r w:rsidR="00AE1C26" w:rsidRPr="00D66606">
        <w:rPr>
          <w:b/>
          <w:i/>
        </w:rPr>
        <w:t>биржевые облигации документарные процентные неконвертируемые на предъявителя с обязательным централизованным хранением (далее – Биржевые облигации)</w:t>
      </w:r>
    </w:p>
    <w:p w14:paraId="09BD5A99" w14:textId="77777777" w:rsidR="00191B13" w:rsidRPr="00D66606" w:rsidRDefault="00191B13" w:rsidP="00191B13">
      <w:pPr>
        <w:adjustRightInd w:val="0"/>
        <w:ind w:firstLine="540"/>
        <w:jc w:val="both"/>
        <w:rPr>
          <w:b/>
          <w:i/>
        </w:rPr>
      </w:pPr>
      <w:r w:rsidRPr="00D66606">
        <w:rPr>
          <w:b/>
          <w:i/>
        </w:rPr>
        <w:t>Серия каждого отдельного выпуска Биржевых облигаций в рамках Программы облигаций указывается в</w:t>
      </w:r>
      <w:r w:rsidRPr="00D66606">
        <w:rPr>
          <w:b/>
          <w:i/>
          <w:u w:val="single"/>
        </w:rPr>
        <w:t xml:space="preserve"> Условиях выпуска</w:t>
      </w:r>
      <w:r w:rsidRPr="00D66606">
        <w:rPr>
          <w:b/>
          <w:i/>
        </w:rPr>
        <w:t>.</w:t>
      </w:r>
    </w:p>
    <w:p w14:paraId="40494D37" w14:textId="77777777" w:rsidR="005E631F" w:rsidRPr="00D66606" w:rsidRDefault="005E631F" w:rsidP="00191B13">
      <w:pPr>
        <w:adjustRightInd w:val="0"/>
        <w:ind w:firstLine="540"/>
        <w:jc w:val="both"/>
        <w:rPr>
          <w:b/>
          <w:i/>
        </w:rPr>
      </w:pPr>
    </w:p>
    <w:p w14:paraId="57240235" w14:textId="77777777" w:rsidR="005E631F" w:rsidRPr="00D66606" w:rsidRDefault="005E631F" w:rsidP="005E631F">
      <w:pPr>
        <w:ind w:firstLine="539"/>
        <w:jc w:val="both"/>
        <w:rPr>
          <w:b/>
          <w:i/>
        </w:rPr>
      </w:pPr>
      <w:r w:rsidRPr="00D66606">
        <w:rPr>
          <w:b/>
          <w:i/>
        </w:rPr>
        <w:t>Далее и ранее по тексту используются следующие термины:</w:t>
      </w:r>
    </w:p>
    <w:p w14:paraId="1B75932F" w14:textId="5D03A4E6" w:rsidR="005E631F" w:rsidRPr="00D66606" w:rsidRDefault="005E631F" w:rsidP="005E631F">
      <w:pPr>
        <w:ind w:firstLine="539"/>
        <w:jc w:val="both"/>
        <w:rPr>
          <w:b/>
          <w:i/>
        </w:rPr>
      </w:pPr>
      <w:r w:rsidRPr="00D66606">
        <w:rPr>
          <w:b/>
          <w:i/>
        </w:rPr>
        <w:t>Программа</w:t>
      </w:r>
      <w:r w:rsidR="000E0D55">
        <w:rPr>
          <w:b/>
          <w:i/>
        </w:rPr>
        <w:t>, Программа биржевых облигаций</w:t>
      </w:r>
      <w:r w:rsidRPr="00D66606">
        <w:rPr>
          <w:b/>
          <w:i/>
        </w:rPr>
        <w:t xml:space="preserve"> или Программа облигаций – настоящая программа биржевых облигаций серии 001Р,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14:paraId="089C2315" w14:textId="77777777" w:rsidR="005E631F" w:rsidRPr="00D66606" w:rsidRDefault="005E631F" w:rsidP="005E631F">
      <w:pPr>
        <w:ind w:firstLine="539"/>
        <w:jc w:val="both"/>
        <w:rPr>
          <w:b/>
          <w:i/>
        </w:rPr>
      </w:pPr>
      <w:r w:rsidRPr="00D66606">
        <w:rPr>
          <w:b/>
          <w:i/>
        </w:rPr>
        <w:t>Условия выпуска, Условия отдельного выпуска - вторая часть решения о выпуске ценных бумаг, содержащая конкретные условия отдельного выпуска Биржевых облигаций;</w:t>
      </w:r>
    </w:p>
    <w:p w14:paraId="68FA8829" w14:textId="77777777" w:rsidR="005E631F" w:rsidRPr="00D66606" w:rsidRDefault="005E631F" w:rsidP="005E631F">
      <w:pPr>
        <w:ind w:firstLine="539"/>
        <w:jc w:val="both"/>
        <w:rPr>
          <w:b/>
          <w:i/>
        </w:rPr>
      </w:pPr>
      <w:r w:rsidRPr="00D66606">
        <w:rPr>
          <w:b/>
          <w:i/>
        </w:rPr>
        <w:t>Выпуск –  отдельный выпуск биржевых облигаций, размещаемых в рамках Программы;</w:t>
      </w:r>
    </w:p>
    <w:p w14:paraId="6E467B30" w14:textId="77777777" w:rsidR="005E631F" w:rsidRPr="00D66606" w:rsidRDefault="005E631F" w:rsidP="005E631F">
      <w:pPr>
        <w:ind w:firstLine="539"/>
        <w:jc w:val="both"/>
        <w:rPr>
          <w:b/>
          <w:i/>
        </w:rPr>
      </w:pPr>
      <w:r w:rsidRPr="00D66606">
        <w:rPr>
          <w:b/>
          <w:i/>
        </w:rPr>
        <w:t>Дополнительный выпуск – дополнительный выпуск биржевых облигаций, размещаемых дополнительно к ранее размещенным биржевым облигациям того же выпуска в рамках Программы.</w:t>
      </w:r>
    </w:p>
    <w:p w14:paraId="20F0C8AA" w14:textId="77777777" w:rsidR="005E631F" w:rsidRPr="00D66606" w:rsidRDefault="005E631F" w:rsidP="005E631F">
      <w:pPr>
        <w:ind w:firstLine="539"/>
        <w:jc w:val="both"/>
        <w:rPr>
          <w:b/>
          <w:i/>
        </w:rPr>
      </w:pPr>
      <w:r w:rsidRPr="00D66606">
        <w:rPr>
          <w:b/>
          <w:i/>
        </w:rPr>
        <w:t xml:space="preserve">Биржевая облигация или Биржевая облигация выпуска – биржевая облигация, размещаемая в рамках Выпуска. </w:t>
      </w:r>
    </w:p>
    <w:p w14:paraId="62C588CE" w14:textId="77777777" w:rsidR="00596BE8" w:rsidRPr="003B52D9" w:rsidRDefault="00596BE8" w:rsidP="002578D1">
      <w:pPr>
        <w:adjustRightInd w:val="0"/>
        <w:ind w:firstLine="540"/>
        <w:jc w:val="both"/>
        <w:rPr>
          <w:bCs/>
        </w:rPr>
      </w:pPr>
    </w:p>
    <w:p w14:paraId="506FE7CF" w14:textId="77777777" w:rsidR="00AE1C26" w:rsidRPr="003B52D9" w:rsidRDefault="002578D1" w:rsidP="002578D1">
      <w:pPr>
        <w:adjustRightInd w:val="0"/>
        <w:ind w:firstLine="540"/>
        <w:jc w:val="both"/>
        <w:rPr>
          <w:b/>
          <w:bCs/>
          <w:sz w:val="22"/>
          <w:szCs w:val="22"/>
        </w:rPr>
      </w:pPr>
      <w:r w:rsidRPr="003B52D9">
        <w:rPr>
          <w:b/>
          <w:bCs/>
          <w:sz w:val="22"/>
          <w:szCs w:val="22"/>
        </w:rPr>
        <w:t xml:space="preserve">2. Форма </w:t>
      </w:r>
      <w:r w:rsidR="00021AC0" w:rsidRPr="003B52D9">
        <w:rPr>
          <w:b/>
          <w:bCs/>
          <w:sz w:val="22"/>
          <w:szCs w:val="22"/>
        </w:rPr>
        <w:t>облигаций</w:t>
      </w:r>
    </w:p>
    <w:p w14:paraId="701CCAC9" w14:textId="77777777" w:rsidR="00AE1C26" w:rsidRPr="003B52D9" w:rsidRDefault="00AE1C26" w:rsidP="002578D1">
      <w:pPr>
        <w:adjustRightInd w:val="0"/>
        <w:ind w:firstLine="540"/>
        <w:jc w:val="both"/>
        <w:rPr>
          <w:b/>
          <w:bCs/>
          <w:sz w:val="22"/>
          <w:szCs w:val="22"/>
        </w:rPr>
      </w:pPr>
    </w:p>
    <w:p w14:paraId="1B9C7204" w14:textId="77777777" w:rsidR="002578D1" w:rsidRPr="00D66606" w:rsidRDefault="002578D1" w:rsidP="002578D1">
      <w:pPr>
        <w:adjustRightInd w:val="0"/>
        <w:ind w:firstLine="540"/>
        <w:jc w:val="both"/>
        <w:rPr>
          <w:b/>
          <w:i/>
        </w:rPr>
      </w:pPr>
      <w:r w:rsidRPr="00D66606">
        <w:rPr>
          <w:b/>
          <w:i/>
        </w:rPr>
        <w:t>документарные</w:t>
      </w:r>
    </w:p>
    <w:p w14:paraId="5BCEB3A1" w14:textId="77777777" w:rsidR="002578D1" w:rsidRPr="003B52D9" w:rsidRDefault="002578D1" w:rsidP="002578D1">
      <w:pPr>
        <w:adjustRightInd w:val="0"/>
        <w:ind w:firstLine="540"/>
        <w:jc w:val="both"/>
        <w:rPr>
          <w:b/>
          <w:i/>
        </w:rPr>
      </w:pPr>
    </w:p>
    <w:p w14:paraId="23CE1FD3" w14:textId="77777777" w:rsidR="002578D1" w:rsidRPr="003B52D9" w:rsidRDefault="002578D1" w:rsidP="002578D1">
      <w:pPr>
        <w:adjustRightInd w:val="0"/>
        <w:ind w:firstLine="540"/>
        <w:jc w:val="both"/>
        <w:rPr>
          <w:b/>
          <w:bCs/>
          <w:sz w:val="22"/>
          <w:szCs w:val="22"/>
        </w:rPr>
      </w:pPr>
      <w:r w:rsidRPr="003B52D9">
        <w:rPr>
          <w:b/>
          <w:bCs/>
          <w:sz w:val="22"/>
          <w:szCs w:val="22"/>
        </w:rPr>
        <w:t>3. Указание на обязательное централизованное хранение</w:t>
      </w:r>
    </w:p>
    <w:p w14:paraId="35A7B08E" w14:textId="77777777" w:rsidR="002578D1" w:rsidRPr="00D66606" w:rsidRDefault="002578D1" w:rsidP="002578D1">
      <w:pPr>
        <w:adjustRightInd w:val="0"/>
        <w:ind w:firstLine="540"/>
        <w:jc w:val="both"/>
        <w:rPr>
          <w:sz w:val="21"/>
        </w:rPr>
      </w:pPr>
    </w:p>
    <w:p w14:paraId="7D2CF553" w14:textId="77777777" w:rsidR="00AE1C26" w:rsidRPr="00D66606" w:rsidRDefault="00AE1C26" w:rsidP="00AE1C26">
      <w:pPr>
        <w:adjustRightInd w:val="0"/>
        <w:ind w:firstLine="540"/>
        <w:jc w:val="both"/>
        <w:rPr>
          <w:b/>
          <w:i/>
        </w:rPr>
      </w:pPr>
      <w:r w:rsidRPr="00D66606">
        <w:rPr>
          <w:b/>
          <w:i/>
        </w:rPr>
        <w:t>Предусмотрено обязательное централизованное хранение Биржевых облигаций.</w:t>
      </w:r>
    </w:p>
    <w:p w14:paraId="40CC64C4" w14:textId="77777777" w:rsidR="00AE1C26" w:rsidRPr="00D66606" w:rsidRDefault="00AE1C26" w:rsidP="00AE1C26">
      <w:pPr>
        <w:adjustRightInd w:val="0"/>
        <w:ind w:firstLine="540"/>
        <w:jc w:val="both"/>
      </w:pPr>
    </w:p>
    <w:p w14:paraId="7C429787" w14:textId="77777777" w:rsidR="00AE1C26" w:rsidRPr="00D66606" w:rsidRDefault="00AE1C26" w:rsidP="00AE1C26">
      <w:pPr>
        <w:adjustRightInd w:val="0"/>
        <w:ind w:firstLine="540"/>
        <w:jc w:val="both"/>
      </w:pPr>
      <w:r w:rsidRPr="00D66606">
        <w:t>Депозитарий, который будет осуществлять централизованное хранение:</w:t>
      </w:r>
    </w:p>
    <w:p w14:paraId="21BC1E91" w14:textId="3410F41C" w:rsidR="00AE1C26" w:rsidRPr="00D66606" w:rsidRDefault="00AE1C26" w:rsidP="00AE1C26">
      <w:pPr>
        <w:adjustRightInd w:val="0"/>
        <w:ind w:firstLine="540"/>
        <w:jc w:val="both"/>
        <w:rPr>
          <w:i/>
        </w:rPr>
      </w:pPr>
      <w:r w:rsidRPr="00D66606">
        <w:t xml:space="preserve">Полное фирменное наименование: </w:t>
      </w:r>
      <w:r w:rsidRPr="00D66606">
        <w:rPr>
          <w:b/>
          <w:i/>
        </w:rPr>
        <w:t>Небанковская кредитная организация акционерное общество «Национальный расчетный депозитарий»</w:t>
      </w:r>
    </w:p>
    <w:p w14:paraId="48ED525A" w14:textId="0FC9E0B5" w:rsidR="00AE1C26" w:rsidRPr="00D66606" w:rsidRDefault="00AE1C26" w:rsidP="00AE1C26">
      <w:pPr>
        <w:adjustRightInd w:val="0"/>
        <w:ind w:firstLine="540"/>
        <w:jc w:val="both"/>
        <w:rPr>
          <w:i/>
        </w:rPr>
      </w:pPr>
      <w:r w:rsidRPr="00D66606">
        <w:t xml:space="preserve">Сокращенное фирменное наименование: </w:t>
      </w:r>
      <w:r w:rsidRPr="00D66606">
        <w:rPr>
          <w:b/>
          <w:i/>
        </w:rPr>
        <w:t xml:space="preserve">НКО </w:t>
      </w:r>
      <w:r w:rsidRPr="00D66606">
        <w:rPr>
          <w:b/>
          <w:bCs/>
          <w:i/>
          <w:iCs/>
        </w:rPr>
        <w:t>АО</w:t>
      </w:r>
      <w:r w:rsidRPr="00D66606">
        <w:rPr>
          <w:b/>
          <w:i/>
        </w:rPr>
        <w:t xml:space="preserve"> НРД</w:t>
      </w:r>
    </w:p>
    <w:p w14:paraId="537D30F1" w14:textId="77777777" w:rsidR="00AE1C26" w:rsidRPr="00D66606" w:rsidRDefault="00AE1C26" w:rsidP="00AE1C26">
      <w:pPr>
        <w:adjustRightInd w:val="0"/>
        <w:ind w:firstLine="540"/>
        <w:jc w:val="both"/>
        <w:rPr>
          <w:b/>
          <w:i/>
        </w:rPr>
      </w:pPr>
      <w:r w:rsidRPr="00D66606">
        <w:t xml:space="preserve">Место нахождения: </w:t>
      </w:r>
      <w:r w:rsidRPr="00D66606">
        <w:rPr>
          <w:b/>
          <w:i/>
        </w:rPr>
        <w:t xml:space="preserve">город Москва, улица Спартаковская, дом 12 </w:t>
      </w:r>
    </w:p>
    <w:p w14:paraId="04CB7D1F" w14:textId="77777777" w:rsidR="00AE1C26" w:rsidRPr="00D66606" w:rsidRDefault="00AE1C26" w:rsidP="00AE1C26">
      <w:pPr>
        <w:adjustRightInd w:val="0"/>
        <w:ind w:firstLine="540"/>
        <w:jc w:val="both"/>
        <w:rPr>
          <w:i/>
        </w:rPr>
      </w:pPr>
      <w:r w:rsidRPr="00D66606">
        <w:t xml:space="preserve">Почтовый адрес: </w:t>
      </w:r>
      <w:r w:rsidRPr="00D66606">
        <w:rPr>
          <w:b/>
          <w:i/>
        </w:rPr>
        <w:t>105066</w:t>
      </w:r>
      <w:r w:rsidR="0088680E" w:rsidRPr="00D66606">
        <w:rPr>
          <w:b/>
          <w:i/>
        </w:rPr>
        <w:t xml:space="preserve">, </w:t>
      </w:r>
      <w:r w:rsidRPr="00D66606">
        <w:rPr>
          <w:b/>
          <w:i/>
        </w:rPr>
        <w:t>город Москва, улица Спартаковская, дом 12</w:t>
      </w:r>
    </w:p>
    <w:p w14:paraId="0D8BD380" w14:textId="77777777" w:rsidR="00AE1C26" w:rsidRPr="00D66606" w:rsidRDefault="00AE1C26" w:rsidP="00AE1C26">
      <w:pPr>
        <w:adjustRightInd w:val="0"/>
        <w:ind w:firstLine="540"/>
        <w:jc w:val="both"/>
      </w:pPr>
      <w:r w:rsidRPr="00D66606">
        <w:t xml:space="preserve">ИНН: </w:t>
      </w:r>
      <w:r w:rsidRPr="00D66606">
        <w:rPr>
          <w:b/>
          <w:i/>
        </w:rPr>
        <w:t>7702165310</w:t>
      </w:r>
    </w:p>
    <w:p w14:paraId="483D82AE" w14:textId="77777777" w:rsidR="00AE1C26" w:rsidRPr="00D66606" w:rsidRDefault="00AE1C26" w:rsidP="00AE1C26">
      <w:pPr>
        <w:adjustRightInd w:val="0"/>
        <w:ind w:firstLine="540"/>
        <w:jc w:val="both"/>
      </w:pPr>
      <w:r w:rsidRPr="00D66606">
        <w:t xml:space="preserve">Телефон: </w:t>
      </w:r>
      <w:r w:rsidRPr="00D66606">
        <w:rPr>
          <w:b/>
          <w:i/>
        </w:rPr>
        <w:t>+7 (495) 956-27-90, факс +7 (495) 956-0938</w:t>
      </w:r>
    </w:p>
    <w:p w14:paraId="7ACB3B5A" w14:textId="4EBE38ED" w:rsidR="00AE1C26" w:rsidRPr="00D66606" w:rsidRDefault="00AE1C26" w:rsidP="00AE1C26">
      <w:pPr>
        <w:adjustRightInd w:val="0"/>
        <w:ind w:firstLine="540"/>
        <w:jc w:val="both"/>
      </w:pPr>
      <w:r w:rsidRPr="00D66606">
        <w:t xml:space="preserve">Номер лицензии профессионального участника рынка ценных бумаг на осуществление депозитарной деятельности: </w:t>
      </w:r>
      <w:r w:rsidR="00C2097E" w:rsidRPr="00D66606">
        <w:rPr>
          <w:b/>
          <w:bCs/>
          <w:i/>
          <w:iCs/>
        </w:rPr>
        <w:t>045</w:t>
      </w:r>
      <w:r w:rsidRPr="00D66606">
        <w:rPr>
          <w:b/>
          <w:i/>
        </w:rPr>
        <w:t>-12042-000100</w:t>
      </w:r>
    </w:p>
    <w:p w14:paraId="61B0EC58" w14:textId="77777777" w:rsidR="00AE1C26" w:rsidRPr="00D66606" w:rsidRDefault="00AE1C26" w:rsidP="00AE1C26">
      <w:pPr>
        <w:adjustRightInd w:val="0"/>
        <w:ind w:firstLine="540"/>
        <w:jc w:val="both"/>
      </w:pPr>
      <w:r w:rsidRPr="00D66606">
        <w:t xml:space="preserve">Дата выдачи: </w:t>
      </w:r>
      <w:r w:rsidRPr="00D66606">
        <w:rPr>
          <w:b/>
          <w:i/>
        </w:rPr>
        <w:t xml:space="preserve">19.02.2009 </w:t>
      </w:r>
    </w:p>
    <w:p w14:paraId="5B67E786" w14:textId="77777777" w:rsidR="00AE1C26" w:rsidRPr="00D66606" w:rsidRDefault="00AE1C26" w:rsidP="00AE1C26">
      <w:pPr>
        <w:adjustRightInd w:val="0"/>
        <w:ind w:firstLine="540"/>
        <w:jc w:val="both"/>
      </w:pPr>
      <w:r w:rsidRPr="00D66606">
        <w:t xml:space="preserve">Срок действия: </w:t>
      </w:r>
      <w:r w:rsidRPr="00D66606">
        <w:rPr>
          <w:b/>
          <w:i/>
        </w:rPr>
        <w:t>без ограничения срока действия</w:t>
      </w:r>
    </w:p>
    <w:p w14:paraId="3C29EDAD" w14:textId="729AB4A4" w:rsidR="00AE1C26" w:rsidRPr="00D66606" w:rsidRDefault="00AE1C26" w:rsidP="00AE1C26">
      <w:pPr>
        <w:adjustRightInd w:val="0"/>
        <w:ind w:firstLine="540"/>
        <w:jc w:val="both"/>
      </w:pPr>
      <w:r w:rsidRPr="00D66606">
        <w:t xml:space="preserve">Лицензирующий орган: </w:t>
      </w:r>
      <w:r w:rsidR="00C2097E" w:rsidRPr="00D66606">
        <w:rPr>
          <w:b/>
          <w:bCs/>
          <w:i/>
          <w:iCs/>
          <w:lang w:eastAsia="en-US"/>
        </w:rPr>
        <w:t>ФСФР</w:t>
      </w:r>
      <w:r w:rsidR="00C2097E" w:rsidRPr="00D66606">
        <w:rPr>
          <w:b/>
          <w:i/>
        </w:rPr>
        <w:t xml:space="preserve"> России</w:t>
      </w:r>
    </w:p>
    <w:p w14:paraId="2F8FD233" w14:textId="77777777" w:rsidR="002578D1" w:rsidRPr="00D66606" w:rsidRDefault="002578D1" w:rsidP="002578D1">
      <w:pPr>
        <w:adjustRightInd w:val="0"/>
        <w:ind w:firstLine="540"/>
        <w:jc w:val="both"/>
      </w:pPr>
    </w:p>
    <w:p w14:paraId="3B7FCBE3" w14:textId="0971ABD2" w:rsidR="008640A3" w:rsidRPr="00D66606" w:rsidRDefault="00322297" w:rsidP="008640A3">
      <w:pPr>
        <w:adjustRightInd w:val="0"/>
        <w:spacing w:line="240" w:lineRule="atLeast"/>
        <w:ind w:firstLine="567"/>
        <w:jc w:val="both"/>
        <w:rPr>
          <w:b/>
          <w:i/>
          <w:color w:val="000000"/>
        </w:rPr>
      </w:pPr>
      <w:r w:rsidRPr="00D66606">
        <w:rPr>
          <w:b/>
          <w:i/>
        </w:rPr>
        <w:t xml:space="preserve">В случае прекращения деятельности НКО </w:t>
      </w:r>
      <w:r w:rsidRPr="00D66606">
        <w:rPr>
          <w:b/>
          <w:bCs/>
          <w:i/>
          <w:iCs/>
        </w:rPr>
        <w:t>АО</w:t>
      </w:r>
      <w:r w:rsidRPr="00D66606">
        <w:rPr>
          <w:b/>
          <w:i/>
        </w:rPr>
        <w:t xml:space="preserve"> НРД в связи с его реорганизацией обязательное централизованное хранение Биржевых облигаций будет осуществляться его правопреемником</w:t>
      </w:r>
      <w:r w:rsidR="004C1FED" w:rsidRPr="00D66606">
        <w:rPr>
          <w:b/>
          <w:i/>
        </w:rPr>
        <w:t>.</w:t>
      </w:r>
    </w:p>
    <w:p w14:paraId="30BDA9BE" w14:textId="70DFCC59" w:rsidR="008640A3" w:rsidRPr="00D66606" w:rsidRDefault="008640A3" w:rsidP="008640A3">
      <w:pPr>
        <w:adjustRightInd w:val="0"/>
        <w:spacing w:line="240" w:lineRule="atLeast"/>
        <w:ind w:firstLine="567"/>
        <w:jc w:val="both"/>
        <w:rPr>
          <w:b/>
          <w:i/>
          <w:color w:val="000000"/>
        </w:rPr>
      </w:pPr>
      <w:r w:rsidRPr="00D66606">
        <w:rPr>
          <w:b/>
          <w:i/>
          <w:color w:val="000000"/>
        </w:rPr>
        <w:t xml:space="preserve">В тех случаях, когда в первой части решения о выпуске ценных бумаг, содержащей определяемые общим образом права владельцев Биржевых облигаций и иные общие условия для одного или нескольких выпусков Биржевых облигаций (Программа облигаций) и/или второй части решения о выпуске ценных бумаг, содержащей конкретные условия отдельного выпуска Биржевых облигаций (Условия выпуска) упоминается НКО </w:t>
      </w:r>
      <w:r w:rsidRPr="00D66606">
        <w:rPr>
          <w:b/>
          <w:bCs/>
          <w:i/>
          <w:color w:val="000000"/>
        </w:rPr>
        <w:t>АО</w:t>
      </w:r>
      <w:r w:rsidRPr="00D66606">
        <w:rPr>
          <w:b/>
          <w:i/>
          <w:color w:val="000000"/>
        </w:rPr>
        <w:t xml:space="preserve"> НРД, подразумевается  НКО </w:t>
      </w:r>
      <w:r w:rsidRPr="00D66606">
        <w:rPr>
          <w:b/>
          <w:bCs/>
          <w:i/>
          <w:color w:val="000000"/>
        </w:rPr>
        <w:t>АО</w:t>
      </w:r>
      <w:r w:rsidRPr="00D66606">
        <w:rPr>
          <w:b/>
          <w:i/>
          <w:color w:val="000000"/>
        </w:rPr>
        <w:t xml:space="preserve"> НРД или его правопреемник. </w:t>
      </w:r>
    </w:p>
    <w:p w14:paraId="7725B589" w14:textId="54AF784E" w:rsidR="00322297" w:rsidRPr="00D66606" w:rsidRDefault="00322297" w:rsidP="00322297">
      <w:pPr>
        <w:adjustRightInd w:val="0"/>
        <w:ind w:firstLine="540"/>
        <w:jc w:val="both"/>
        <w:rPr>
          <w:b/>
          <w:i/>
        </w:rPr>
      </w:pPr>
      <w:r w:rsidRPr="00D66606">
        <w:rPr>
          <w:b/>
          <w:i/>
        </w:rPr>
        <w:t xml:space="preserve">Каждый отдельный выпуск Биржевых облигаций оформляется одним сертификатом (далее – «Сертификат»), подлежащим обязательному централизованному хранению в Небанковской кредитной организации акционерном обществе «Национальный расчетный депозитарий» (далее - «НРД»). До даты начала размещения </w:t>
      </w:r>
      <w:r w:rsidR="0088680E" w:rsidRPr="00D66606">
        <w:rPr>
          <w:b/>
          <w:i/>
        </w:rPr>
        <w:t xml:space="preserve">отдельного выпуска Биржевых облигаций </w:t>
      </w:r>
      <w:r w:rsidRPr="00D66606">
        <w:rPr>
          <w:b/>
          <w:i/>
        </w:rPr>
        <w:t>Эмитент передает Сертификат на хранение в НРД.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14:paraId="7CB24EF6" w14:textId="77777777" w:rsidR="00322297" w:rsidRPr="00D66606" w:rsidRDefault="00322297" w:rsidP="00322297">
      <w:pPr>
        <w:adjustRightInd w:val="0"/>
        <w:ind w:firstLine="540"/>
        <w:jc w:val="both"/>
        <w:rPr>
          <w:b/>
          <w:i/>
        </w:rPr>
      </w:pPr>
      <w:r w:rsidRPr="00D66606">
        <w:rPr>
          <w:b/>
          <w:i/>
        </w:rPr>
        <w:t>В случае расхождения между текстом Программы и Условий выпуска и данными, приведенными в Сертификате, владелец имеет право требовать осуществления прав, закрепленных этой ценной бумагой в объеме, удостоверенном Сертификатом.</w:t>
      </w:r>
    </w:p>
    <w:p w14:paraId="5F8C3FDB" w14:textId="77777777" w:rsidR="008640A3" w:rsidRPr="00D66606" w:rsidRDefault="008640A3" w:rsidP="00322297">
      <w:pPr>
        <w:adjustRightInd w:val="0"/>
        <w:ind w:firstLine="540"/>
        <w:jc w:val="both"/>
        <w:rPr>
          <w:b/>
          <w:i/>
        </w:rPr>
      </w:pPr>
      <w:r w:rsidRPr="00D66606">
        <w:rPr>
          <w:b/>
          <w:i/>
        </w:rPr>
        <w:t xml:space="preserve">Образец Сертификата приводится в приложении к </w:t>
      </w:r>
      <w:r w:rsidRPr="00D66606">
        <w:rPr>
          <w:b/>
          <w:i/>
          <w:u w:val="single"/>
        </w:rPr>
        <w:t>Условиям выпуска</w:t>
      </w:r>
      <w:r w:rsidRPr="00D66606">
        <w:rPr>
          <w:b/>
          <w:i/>
        </w:rPr>
        <w:t>.</w:t>
      </w:r>
    </w:p>
    <w:p w14:paraId="227AA494" w14:textId="77777777" w:rsidR="00322297" w:rsidRPr="00D66606" w:rsidRDefault="00322297" w:rsidP="00322297">
      <w:pPr>
        <w:adjustRightInd w:val="0"/>
        <w:ind w:firstLine="540"/>
        <w:jc w:val="both"/>
        <w:rPr>
          <w:b/>
          <w:i/>
        </w:rPr>
      </w:pPr>
      <w:r w:rsidRPr="00D66606">
        <w:rPr>
          <w:b/>
          <w:i/>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именуемые – «Депозитарии»).</w:t>
      </w:r>
    </w:p>
    <w:p w14:paraId="56088A72" w14:textId="77777777" w:rsidR="00322297" w:rsidRPr="00D66606" w:rsidRDefault="00322297" w:rsidP="00322297">
      <w:pPr>
        <w:adjustRightInd w:val="0"/>
        <w:ind w:firstLine="540"/>
        <w:jc w:val="both"/>
        <w:rPr>
          <w:b/>
          <w:i/>
        </w:rPr>
      </w:pPr>
      <w:r w:rsidRPr="00D66606">
        <w:rPr>
          <w:b/>
          <w:i/>
        </w:rPr>
        <w:lastRenderedPageBreak/>
        <w:t>Права собственности на Биржевые облигации подтверждаются выписками по счетам депо, выдаваемыми НРД и Депозитариями держателям Биржевых облигаций.</w:t>
      </w:r>
    </w:p>
    <w:p w14:paraId="20B41899" w14:textId="77777777" w:rsidR="00322297" w:rsidRPr="00D66606" w:rsidRDefault="00322297" w:rsidP="00322297">
      <w:pPr>
        <w:adjustRightInd w:val="0"/>
        <w:ind w:firstLine="540"/>
        <w:jc w:val="both"/>
        <w:rPr>
          <w:b/>
          <w:i/>
        </w:rPr>
      </w:pPr>
      <w:r w:rsidRPr="00D66606">
        <w:rPr>
          <w:b/>
          <w:i/>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38206F9D" w14:textId="77777777" w:rsidR="00322297" w:rsidRPr="00D66606" w:rsidRDefault="00322297" w:rsidP="00322297">
      <w:pPr>
        <w:adjustRightInd w:val="0"/>
        <w:ind w:firstLine="540"/>
        <w:jc w:val="both"/>
        <w:rPr>
          <w:b/>
          <w:i/>
        </w:rPr>
      </w:pPr>
      <w:r w:rsidRPr="00D66606">
        <w:rPr>
          <w:b/>
          <w:i/>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4F669F31" w14:textId="77777777" w:rsidR="00322297" w:rsidRPr="00D66606" w:rsidRDefault="00322297" w:rsidP="00322297">
      <w:pPr>
        <w:adjustRightInd w:val="0"/>
        <w:ind w:firstLine="540"/>
        <w:jc w:val="both"/>
        <w:rPr>
          <w:b/>
          <w:i/>
        </w:rPr>
      </w:pPr>
      <w:r w:rsidRPr="00D66606">
        <w:rPr>
          <w:b/>
          <w:i/>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14:paraId="2EF60DBE" w14:textId="77777777" w:rsidR="00322297" w:rsidRPr="00D66606" w:rsidRDefault="00322297" w:rsidP="00322297">
      <w:pPr>
        <w:adjustRightInd w:val="0"/>
        <w:ind w:firstLine="540"/>
        <w:jc w:val="both"/>
        <w:rPr>
          <w:b/>
          <w:i/>
        </w:rPr>
      </w:pPr>
      <w:r w:rsidRPr="00D66606">
        <w:rPr>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и внутренними документами депозитария.</w:t>
      </w:r>
    </w:p>
    <w:p w14:paraId="3079FDED" w14:textId="77777777" w:rsidR="009335A3" w:rsidRPr="00D66606" w:rsidRDefault="009335A3" w:rsidP="009335A3">
      <w:pPr>
        <w:ind w:firstLine="539"/>
        <w:jc w:val="both"/>
        <w:rPr>
          <w:b/>
          <w:i/>
        </w:rPr>
      </w:pPr>
      <w:r w:rsidRPr="00D66606">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14:paraId="530F4703" w14:textId="77777777" w:rsidR="009335A3" w:rsidRPr="00D66606" w:rsidRDefault="009335A3" w:rsidP="009335A3">
      <w:pPr>
        <w:ind w:firstLine="539"/>
        <w:jc w:val="both"/>
        <w:rPr>
          <w:b/>
          <w:i/>
        </w:rPr>
      </w:pPr>
      <w:r w:rsidRPr="00D66606">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 </w:t>
      </w:r>
    </w:p>
    <w:p w14:paraId="0C2416BC" w14:textId="77777777" w:rsidR="00322297" w:rsidRPr="00D66606" w:rsidRDefault="00322297" w:rsidP="00322297">
      <w:pPr>
        <w:adjustRightInd w:val="0"/>
        <w:ind w:firstLine="540"/>
        <w:jc w:val="both"/>
        <w:rPr>
          <w:b/>
          <w:i/>
        </w:rPr>
      </w:pPr>
      <w:r w:rsidRPr="00D66606">
        <w:rPr>
          <w:b/>
          <w:i/>
        </w:rPr>
        <w:t xml:space="preserve">В случае изменения действующего законодательства и/или нормативных </w:t>
      </w:r>
      <w:r w:rsidR="00973332" w:rsidRPr="00D66606">
        <w:rPr>
          <w:b/>
          <w:i/>
        </w:rPr>
        <w:t>актов</w:t>
      </w:r>
      <w:r w:rsidRPr="00D66606">
        <w:rPr>
          <w:b/>
          <w:i/>
        </w:rPr>
        <w:t xml:space="preserve"> в сфере финансовых рынков, порядок учета и перехода прав на Биржевые облигации</w:t>
      </w:r>
      <w:r w:rsidR="00515B22" w:rsidRPr="00D66606">
        <w:rPr>
          <w:b/>
          <w:i/>
        </w:rPr>
        <w:t xml:space="preserve"> и осуществление выплат по ним</w:t>
      </w:r>
      <w:r w:rsidRPr="00D66606">
        <w:rPr>
          <w:b/>
          <w:i/>
        </w:rPr>
        <w:t xml:space="preserve"> будет регулироваться с учетом изменившихся требований законодательства и/или нормативных </w:t>
      </w:r>
      <w:r w:rsidR="00973332" w:rsidRPr="00D66606">
        <w:rPr>
          <w:b/>
          <w:i/>
        </w:rPr>
        <w:t>актов</w:t>
      </w:r>
      <w:r w:rsidRPr="00D66606">
        <w:rPr>
          <w:b/>
          <w:i/>
        </w:rPr>
        <w:t>.</w:t>
      </w:r>
    </w:p>
    <w:p w14:paraId="20016E7E" w14:textId="77777777" w:rsidR="00322297" w:rsidRPr="00E34BA5" w:rsidRDefault="00322297" w:rsidP="002578D1">
      <w:pPr>
        <w:adjustRightInd w:val="0"/>
        <w:ind w:firstLine="540"/>
        <w:jc w:val="both"/>
        <w:rPr>
          <w:bCs/>
        </w:rPr>
      </w:pPr>
    </w:p>
    <w:p w14:paraId="71F8A000" w14:textId="77777777" w:rsidR="00021AC0" w:rsidRPr="00E34BA5" w:rsidRDefault="00021AC0" w:rsidP="00021AC0">
      <w:pPr>
        <w:pStyle w:val="ConsPlusNormal"/>
        <w:ind w:firstLine="540"/>
        <w:jc w:val="both"/>
      </w:pPr>
      <w:r w:rsidRPr="00E34BA5">
        <w:t>4. Минимальная и (или) максимальная номинальная стоимость каждой облигации отдельного выпуска (дополнительного выпуска), которая может быть размещена в рамках программы облигаций</w:t>
      </w:r>
    </w:p>
    <w:p w14:paraId="6A1F2419" w14:textId="77777777" w:rsidR="00021AC0" w:rsidRPr="00E34BA5" w:rsidRDefault="00021AC0" w:rsidP="00021AC0">
      <w:pPr>
        <w:pStyle w:val="ConsPlusNormal"/>
        <w:ind w:firstLine="540"/>
        <w:jc w:val="both"/>
        <w:outlineLvl w:val="0"/>
      </w:pPr>
    </w:p>
    <w:p w14:paraId="47B8B5EA" w14:textId="77777777" w:rsidR="00B97CB1" w:rsidRPr="00D66606" w:rsidRDefault="00021AC0" w:rsidP="002578D1">
      <w:pPr>
        <w:adjustRightInd w:val="0"/>
        <w:ind w:firstLine="540"/>
        <w:jc w:val="both"/>
        <w:rPr>
          <w:b/>
          <w:i/>
          <w:color w:val="000000"/>
          <w:spacing w:val="-2"/>
        </w:rPr>
      </w:pPr>
      <w:r w:rsidRPr="00D66606">
        <w:rPr>
          <w:b/>
          <w:i/>
          <w:color w:val="000000"/>
          <w:spacing w:val="-2"/>
        </w:rPr>
        <w:t xml:space="preserve">Минимальная и максимальная номинальная стоимость Биржевых облигаций Программой не определяется. </w:t>
      </w:r>
    </w:p>
    <w:p w14:paraId="14279BE4" w14:textId="77777777" w:rsidR="002578D1" w:rsidRPr="00D66606" w:rsidRDefault="005706A7" w:rsidP="002578D1">
      <w:pPr>
        <w:adjustRightInd w:val="0"/>
        <w:ind w:firstLine="540"/>
        <w:jc w:val="both"/>
        <w:rPr>
          <w:b/>
          <w:i/>
          <w:color w:val="000000"/>
          <w:spacing w:val="-2"/>
        </w:rPr>
      </w:pPr>
      <w:r w:rsidRPr="007926E8">
        <w:rPr>
          <w:b/>
          <w:i/>
          <w:color w:val="000000"/>
          <w:spacing w:val="-2"/>
        </w:rPr>
        <w:t>Н</w:t>
      </w:r>
      <w:r w:rsidR="002578D1" w:rsidRPr="007926E8">
        <w:rPr>
          <w:b/>
          <w:i/>
          <w:color w:val="000000"/>
          <w:spacing w:val="-2"/>
        </w:rPr>
        <w:t>оминальная</w:t>
      </w:r>
      <w:r w:rsidRPr="007926E8">
        <w:rPr>
          <w:b/>
          <w:i/>
          <w:color w:val="000000"/>
          <w:spacing w:val="-2"/>
        </w:rPr>
        <w:t xml:space="preserve"> стоимость каждой ценной бумаги</w:t>
      </w:r>
      <w:r w:rsidR="00F50B94" w:rsidRPr="007926E8">
        <w:rPr>
          <w:b/>
          <w:i/>
          <w:color w:val="000000"/>
          <w:spacing w:val="-2"/>
        </w:rPr>
        <w:t xml:space="preserve"> будет приведена в соответствующих </w:t>
      </w:r>
      <w:r w:rsidR="00F50B94" w:rsidRPr="007926E8">
        <w:rPr>
          <w:b/>
          <w:i/>
          <w:color w:val="000000"/>
          <w:spacing w:val="-2"/>
          <w:u w:val="single"/>
        </w:rPr>
        <w:t>Условиях выпуска.</w:t>
      </w:r>
      <w:r w:rsidR="00F50B94" w:rsidRPr="00D66606">
        <w:rPr>
          <w:b/>
          <w:i/>
          <w:color w:val="000000"/>
          <w:spacing w:val="-2"/>
        </w:rPr>
        <w:t xml:space="preserve"> </w:t>
      </w:r>
      <w:r w:rsidRPr="00D66606">
        <w:rPr>
          <w:b/>
          <w:i/>
          <w:color w:val="000000"/>
          <w:spacing w:val="-2"/>
        </w:rPr>
        <w:t xml:space="preserve"> </w:t>
      </w:r>
    </w:p>
    <w:p w14:paraId="4E94310D" w14:textId="77777777" w:rsidR="002578D1" w:rsidRPr="00E34BA5" w:rsidRDefault="002578D1" w:rsidP="002578D1">
      <w:pPr>
        <w:adjustRightInd w:val="0"/>
        <w:ind w:firstLine="540"/>
        <w:jc w:val="both"/>
        <w:rPr>
          <w:bCs/>
        </w:rPr>
      </w:pPr>
    </w:p>
    <w:p w14:paraId="262A948B" w14:textId="77777777" w:rsidR="00F90F91" w:rsidRPr="00E34BA5" w:rsidRDefault="002578D1" w:rsidP="00F90F91">
      <w:pPr>
        <w:adjustRightInd w:val="0"/>
        <w:ind w:firstLine="540"/>
        <w:jc w:val="both"/>
        <w:rPr>
          <w:b/>
          <w:bCs/>
          <w:sz w:val="22"/>
          <w:szCs w:val="22"/>
        </w:rPr>
      </w:pPr>
      <w:r w:rsidRPr="00E34BA5">
        <w:rPr>
          <w:b/>
          <w:bCs/>
          <w:sz w:val="22"/>
          <w:szCs w:val="22"/>
        </w:rPr>
        <w:t xml:space="preserve">5. </w:t>
      </w:r>
      <w:r w:rsidR="00F90F91" w:rsidRPr="00E34BA5">
        <w:rPr>
          <w:b/>
          <w:bCs/>
          <w:sz w:val="22"/>
          <w:szCs w:val="22"/>
        </w:rPr>
        <w:t>Минимальное и (или) максимальное количество облигаций отдельного выпуска (дополнительного выпуска), размещаемых в рамках программы облигаций</w:t>
      </w:r>
    </w:p>
    <w:p w14:paraId="4A9163A6" w14:textId="77777777" w:rsidR="002578D1" w:rsidRPr="00E34BA5" w:rsidRDefault="002578D1" w:rsidP="002578D1">
      <w:pPr>
        <w:adjustRightInd w:val="0"/>
        <w:ind w:firstLine="540"/>
        <w:jc w:val="both"/>
        <w:rPr>
          <w:bCs/>
        </w:rPr>
      </w:pPr>
    </w:p>
    <w:p w14:paraId="46A8B843" w14:textId="77777777" w:rsidR="00021AC0" w:rsidRPr="00D66606" w:rsidRDefault="00021AC0" w:rsidP="005706A7">
      <w:pPr>
        <w:adjustRightInd w:val="0"/>
        <w:ind w:firstLine="540"/>
        <w:jc w:val="both"/>
        <w:rPr>
          <w:b/>
          <w:i/>
          <w:color w:val="000000"/>
          <w:spacing w:val="-2"/>
        </w:rPr>
      </w:pPr>
      <w:r w:rsidRPr="00D66606">
        <w:rPr>
          <w:b/>
          <w:i/>
          <w:color w:val="000000"/>
          <w:spacing w:val="-2"/>
        </w:rPr>
        <w:t xml:space="preserve">Минимальное и максимальное количество Биржевых облигаций отдельного выпуска (дополнительного выпуска), которые могут быть размещены в рамках Программы, в Программе не определяется. </w:t>
      </w:r>
    </w:p>
    <w:p w14:paraId="51B1BDD4" w14:textId="77777777" w:rsidR="008324C7" w:rsidRPr="00D66606" w:rsidRDefault="008324C7" w:rsidP="005706A7">
      <w:pPr>
        <w:adjustRightInd w:val="0"/>
        <w:ind w:firstLine="540"/>
        <w:jc w:val="both"/>
        <w:rPr>
          <w:b/>
          <w:i/>
          <w:color w:val="000000"/>
          <w:spacing w:val="-2"/>
        </w:rPr>
      </w:pPr>
      <w:r w:rsidRPr="00D66606">
        <w:rPr>
          <w:b/>
          <w:i/>
          <w:color w:val="000000"/>
          <w:spacing w:val="-2"/>
        </w:rPr>
        <w:t xml:space="preserve">Количество Биржевых облигаций отдельного выпуска, размещаемого в рамках </w:t>
      </w:r>
      <w:r w:rsidR="00ED7C18" w:rsidRPr="00D66606">
        <w:rPr>
          <w:b/>
          <w:i/>
          <w:color w:val="000000"/>
          <w:spacing w:val="-2"/>
        </w:rPr>
        <w:t>П</w:t>
      </w:r>
      <w:r w:rsidRPr="00D66606">
        <w:rPr>
          <w:b/>
          <w:i/>
          <w:color w:val="000000"/>
          <w:spacing w:val="-2"/>
        </w:rPr>
        <w:t xml:space="preserve">рограммы облигаций, будет установлено в соответствующих </w:t>
      </w:r>
      <w:r w:rsidRPr="00D66606">
        <w:rPr>
          <w:b/>
          <w:i/>
          <w:color w:val="000000"/>
          <w:spacing w:val="-2"/>
          <w:u w:val="single"/>
        </w:rPr>
        <w:t>Условиях выпуска</w:t>
      </w:r>
      <w:r w:rsidRPr="00D66606">
        <w:rPr>
          <w:b/>
          <w:i/>
          <w:color w:val="000000"/>
          <w:spacing w:val="-2"/>
        </w:rPr>
        <w:t xml:space="preserve">. </w:t>
      </w:r>
    </w:p>
    <w:p w14:paraId="2ACC3F8A" w14:textId="77777777" w:rsidR="003546BC" w:rsidRPr="00D66606" w:rsidRDefault="003546BC" w:rsidP="003546BC">
      <w:pPr>
        <w:adjustRightInd w:val="0"/>
        <w:ind w:firstLine="540"/>
        <w:jc w:val="both"/>
        <w:rPr>
          <w:b/>
          <w:i/>
        </w:rPr>
      </w:pPr>
      <w:r w:rsidRPr="00D66606">
        <w:rPr>
          <w:b/>
          <w:i/>
          <w:color w:val="000000"/>
          <w:spacing w:val="-2"/>
        </w:rPr>
        <w:t xml:space="preserve">Сведения об общем количестве Биржевых облигаций, размещенных ранее, или о том, что выпуск таких Биржевых облигаций не является дополнительным, будут приведены в соответствующих </w:t>
      </w:r>
      <w:r w:rsidRPr="00D66606">
        <w:rPr>
          <w:b/>
          <w:i/>
          <w:color w:val="000000"/>
          <w:spacing w:val="-2"/>
          <w:u w:val="single"/>
        </w:rPr>
        <w:t>Условиях выпуска</w:t>
      </w:r>
      <w:r w:rsidRPr="00D66606">
        <w:rPr>
          <w:b/>
          <w:i/>
        </w:rPr>
        <w:t xml:space="preserve">. </w:t>
      </w:r>
    </w:p>
    <w:p w14:paraId="5422BCF5" w14:textId="77777777" w:rsidR="005706A7" w:rsidRPr="00E34BA5" w:rsidRDefault="005706A7" w:rsidP="002578D1">
      <w:pPr>
        <w:adjustRightInd w:val="0"/>
        <w:ind w:firstLine="540"/>
        <w:jc w:val="both"/>
        <w:rPr>
          <w:bCs/>
        </w:rPr>
      </w:pPr>
    </w:p>
    <w:p w14:paraId="53B7F485" w14:textId="77777777" w:rsidR="00F90F91" w:rsidRPr="00E34BA5" w:rsidRDefault="00F90F91" w:rsidP="00F90F91">
      <w:pPr>
        <w:adjustRightInd w:val="0"/>
        <w:ind w:firstLine="540"/>
        <w:jc w:val="both"/>
        <w:rPr>
          <w:b/>
          <w:bCs/>
          <w:sz w:val="22"/>
          <w:szCs w:val="22"/>
        </w:rPr>
      </w:pPr>
      <w:r w:rsidRPr="00E34BA5">
        <w:rPr>
          <w:b/>
          <w:bCs/>
          <w:sz w:val="22"/>
          <w:szCs w:val="22"/>
        </w:rPr>
        <w:t>6. Максимальная сумма номинальных стоимостей облигаций, которые могут быть размещены в рамках программы облигаций</w:t>
      </w:r>
    </w:p>
    <w:p w14:paraId="532C7346" w14:textId="77777777" w:rsidR="00F90F91" w:rsidRPr="00E34BA5" w:rsidRDefault="00F90F91" w:rsidP="002578D1">
      <w:pPr>
        <w:adjustRightInd w:val="0"/>
        <w:ind w:firstLine="540"/>
        <w:jc w:val="both"/>
        <w:rPr>
          <w:b/>
          <w:bCs/>
          <w:sz w:val="22"/>
          <w:szCs w:val="22"/>
        </w:rPr>
      </w:pPr>
    </w:p>
    <w:p w14:paraId="68D45BA4" w14:textId="66F4C895" w:rsidR="00B77218" w:rsidRPr="00D66606" w:rsidRDefault="00B77218" w:rsidP="00B77218">
      <w:pPr>
        <w:adjustRightInd w:val="0"/>
        <w:ind w:firstLine="540"/>
        <w:jc w:val="both"/>
        <w:rPr>
          <w:b/>
          <w:bCs/>
          <w:i/>
        </w:rPr>
      </w:pPr>
      <w:r w:rsidRPr="00D66606">
        <w:t xml:space="preserve">Максимальная сумма номинальных стоимостей биржевых облигаций, которые могут быть размещены в рамках Программы: </w:t>
      </w:r>
      <w:r w:rsidR="00F51BB8" w:rsidRPr="00D66606">
        <w:rPr>
          <w:b/>
          <w:bCs/>
          <w:i/>
        </w:rPr>
        <w:t>5 000 000</w:t>
      </w:r>
      <w:r w:rsidR="006B4C55" w:rsidRPr="00D66606">
        <w:rPr>
          <w:b/>
          <w:bCs/>
          <w:i/>
        </w:rPr>
        <w:t xml:space="preserve"> 000 </w:t>
      </w:r>
      <w:r w:rsidR="00F51BB8" w:rsidRPr="00D66606">
        <w:rPr>
          <w:b/>
          <w:bCs/>
          <w:i/>
        </w:rPr>
        <w:t>(</w:t>
      </w:r>
      <w:r w:rsidR="00A616C6" w:rsidRPr="00D66606">
        <w:rPr>
          <w:b/>
          <w:bCs/>
          <w:i/>
        </w:rPr>
        <w:t>П</w:t>
      </w:r>
      <w:r w:rsidR="00F51BB8" w:rsidRPr="00D66606">
        <w:rPr>
          <w:b/>
          <w:bCs/>
          <w:i/>
        </w:rPr>
        <w:t xml:space="preserve">ять </w:t>
      </w:r>
      <w:r w:rsidR="006B4C55" w:rsidRPr="00D66606">
        <w:rPr>
          <w:b/>
          <w:bCs/>
          <w:i/>
        </w:rPr>
        <w:t>миллиардов</w:t>
      </w:r>
      <w:r w:rsidR="00F51BB8" w:rsidRPr="00D66606">
        <w:rPr>
          <w:b/>
          <w:bCs/>
          <w:i/>
        </w:rPr>
        <w:t xml:space="preserve">) </w:t>
      </w:r>
      <w:r w:rsidR="00A616C6" w:rsidRPr="00D66606">
        <w:rPr>
          <w:b/>
          <w:bCs/>
          <w:i/>
        </w:rPr>
        <w:t xml:space="preserve">рублей </w:t>
      </w:r>
      <w:r w:rsidR="00C83BB9" w:rsidRPr="00D66606">
        <w:rPr>
          <w:b/>
          <w:bCs/>
          <w:i/>
        </w:rPr>
        <w:t>Российской Федерации</w:t>
      </w:r>
      <w:r w:rsidRPr="00D66606">
        <w:rPr>
          <w:b/>
          <w:bCs/>
          <w:i/>
        </w:rPr>
        <w:t>.</w:t>
      </w:r>
    </w:p>
    <w:p w14:paraId="060C4A27" w14:textId="77777777" w:rsidR="002578D1" w:rsidRPr="00D5070C" w:rsidRDefault="002578D1" w:rsidP="002578D1">
      <w:pPr>
        <w:adjustRightInd w:val="0"/>
        <w:ind w:firstLine="540"/>
        <w:jc w:val="both"/>
        <w:rPr>
          <w:bCs/>
        </w:rPr>
      </w:pPr>
    </w:p>
    <w:p w14:paraId="208566D4" w14:textId="77777777" w:rsidR="00B77218" w:rsidRPr="00E34BA5" w:rsidRDefault="00B77218" w:rsidP="00B77218">
      <w:pPr>
        <w:adjustRightInd w:val="0"/>
        <w:ind w:firstLine="540"/>
        <w:jc w:val="both"/>
        <w:rPr>
          <w:b/>
          <w:bCs/>
          <w:sz w:val="22"/>
          <w:szCs w:val="22"/>
        </w:rPr>
      </w:pPr>
      <w:r w:rsidRPr="00D5070C">
        <w:rPr>
          <w:b/>
          <w:bCs/>
          <w:sz w:val="22"/>
          <w:szCs w:val="22"/>
        </w:rPr>
        <w:t>7. Определяемые общим образом права владельцев облигаций, которые могут быть размещены в рамках программы облигаций</w:t>
      </w:r>
    </w:p>
    <w:p w14:paraId="38C69062" w14:textId="77777777" w:rsidR="00B77218" w:rsidRPr="00E34BA5" w:rsidRDefault="00B77218" w:rsidP="004C3C0C">
      <w:pPr>
        <w:adjustRightInd w:val="0"/>
        <w:ind w:firstLine="540"/>
        <w:jc w:val="both"/>
        <w:rPr>
          <w:b/>
          <w:bCs/>
          <w:i/>
          <w:iCs/>
        </w:rPr>
      </w:pPr>
    </w:p>
    <w:p w14:paraId="349DD060" w14:textId="77777777" w:rsidR="004C3C0C" w:rsidRPr="00D66606" w:rsidRDefault="004C3C0C" w:rsidP="004C3C0C">
      <w:pPr>
        <w:adjustRightInd w:val="0"/>
        <w:ind w:firstLine="540"/>
        <w:jc w:val="both"/>
        <w:rPr>
          <w:b/>
          <w:i/>
        </w:rPr>
      </w:pPr>
      <w:r w:rsidRPr="00D66606">
        <w:rPr>
          <w:b/>
          <w:i/>
        </w:rPr>
        <w:t>Каждая Биржевая облигация в рамках каждого отдельного выпуска предоставляет ее владельцу одинаковый объем прав.</w:t>
      </w:r>
    </w:p>
    <w:p w14:paraId="254FC55F" w14:textId="77777777" w:rsidR="004C3C0C" w:rsidRPr="00D66606" w:rsidRDefault="004C3C0C" w:rsidP="004C3C0C">
      <w:pPr>
        <w:adjustRightInd w:val="0"/>
        <w:ind w:firstLine="540"/>
        <w:jc w:val="both"/>
        <w:rPr>
          <w:b/>
          <w:i/>
        </w:rPr>
      </w:pPr>
      <w:r w:rsidRPr="00D66606">
        <w:rPr>
          <w:b/>
          <w:i/>
        </w:rPr>
        <w:t xml:space="preserve">Документами, удостоверяющими права, закрепленные Биржевой облигацией, являются </w:t>
      </w:r>
      <w:r w:rsidR="00D264C4" w:rsidRPr="00D66606">
        <w:rPr>
          <w:b/>
          <w:i/>
        </w:rPr>
        <w:t xml:space="preserve">Программа, </w:t>
      </w:r>
      <w:r w:rsidRPr="00D66606">
        <w:rPr>
          <w:b/>
          <w:i/>
        </w:rPr>
        <w:t>Сертификат Биржевых облигаций и Условия выпуска.</w:t>
      </w:r>
    </w:p>
    <w:p w14:paraId="0053A6D5" w14:textId="77777777" w:rsidR="00874228" w:rsidRPr="00D66606" w:rsidRDefault="004C3C0C" w:rsidP="004C3C0C">
      <w:pPr>
        <w:adjustRightInd w:val="0"/>
        <w:ind w:firstLine="540"/>
        <w:jc w:val="both"/>
        <w:rPr>
          <w:b/>
          <w:i/>
        </w:rPr>
      </w:pPr>
      <w:r w:rsidRPr="00D66606">
        <w:rPr>
          <w:b/>
          <w:i/>
        </w:rPr>
        <w:t xml:space="preserve">Владелец Биржевой облигации имеет право на получение при погашении Биржевой облигации номинальной стоимости </w:t>
      </w:r>
      <w:r w:rsidR="00E92342" w:rsidRPr="00D66606">
        <w:rPr>
          <w:b/>
          <w:i/>
        </w:rPr>
        <w:t xml:space="preserve">(части номинальной стоимости) </w:t>
      </w:r>
      <w:r w:rsidRPr="00D66606">
        <w:rPr>
          <w:b/>
          <w:i/>
        </w:rPr>
        <w:t xml:space="preserve">Биржевой облигации в срок, предусмотренный </w:t>
      </w:r>
      <w:r w:rsidR="003546BC" w:rsidRPr="00D66606">
        <w:rPr>
          <w:b/>
          <w:bCs/>
          <w:i/>
          <w:iCs/>
        </w:rPr>
        <w:t xml:space="preserve">Программой и </w:t>
      </w:r>
      <w:r w:rsidRPr="00D66606">
        <w:rPr>
          <w:b/>
          <w:i/>
        </w:rPr>
        <w:t>Условиями выпуска.</w:t>
      </w:r>
    </w:p>
    <w:p w14:paraId="2433DA46" w14:textId="77777777" w:rsidR="004C3C0C" w:rsidRPr="00D66606" w:rsidRDefault="004C3C0C" w:rsidP="004C3C0C">
      <w:pPr>
        <w:adjustRightInd w:val="0"/>
        <w:ind w:firstLine="540"/>
        <w:jc w:val="both"/>
        <w:rPr>
          <w:b/>
          <w:i/>
        </w:rPr>
      </w:pPr>
      <w:r w:rsidRPr="00D66606">
        <w:rPr>
          <w:b/>
          <w:i/>
        </w:rPr>
        <w:lastRenderedPageBreak/>
        <w:t xml:space="preserve">Владелец Биржевой облигации имеет право на получение процента от </w:t>
      </w:r>
      <w:r w:rsidR="00E92342" w:rsidRPr="00D66606">
        <w:rPr>
          <w:b/>
          <w:i/>
        </w:rPr>
        <w:t xml:space="preserve">непогашенной части </w:t>
      </w:r>
      <w:r w:rsidRPr="00D66606">
        <w:rPr>
          <w:b/>
          <w:i/>
        </w:rPr>
        <w:t xml:space="preserve">номинальной стоимости Биржевой облигации (купонного дохода), в порядке и сроки, установленные в Программе и Условиях выпуска. </w:t>
      </w:r>
    </w:p>
    <w:p w14:paraId="74497F4D" w14:textId="14B79996" w:rsidR="004C3C0C" w:rsidRPr="00D66606" w:rsidRDefault="004C3C0C" w:rsidP="004C3C0C">
      <w:pPr>
        <w:adjustRightInd w:val="0"/>
        <w:ind w:firstLine="540"/>
        <w:jc w:val="both"/>
        <w:rPr>
          <w:b/>
          <w:i/>
        </w:rPr>
      </w:pPr>
      <w:r w:rsidRPr="00D66606">
        <w:rPr>
          <w:b/>
          <w:i/>
        </w:rPr>
        <w:t>Владелец Биржевых облигаций имеет право требовать приобретения Биржевых облигаций Эмитентом в случаях и на условиях, предусмотренных Программой</w:t>
      </w:r>
      <w:r w:rsidR="003546BC" w:rsidRPr="00D66606">
        <w:rPr>
          <w:b/>
          <w:bCs/>
          <w:i/>
          <w:iCs/>
        </w:rPr>
        <w:t xml:space="preserve"> и Условиями выпуска</w:t>
      </w:r>
      <w:r w:rsidR="00616802" w:rsidRPr="00D66606">
        <w:rPr>
          <w:b/>
          <w:bCs/>
          <w:i/>
          <w:iCs/>
        </w:rPr>
        <w:t>.</w:t>
      </w:r>
      <w:r w:rsidRPr="00D66606">
        <w:rPr>
          <w:b/>
          <w:i/>
        </w:rPr>
        <w:t xml:space="preserve"> </w:t>
      </w:r>
    </w:p>
    <w:p w14:paraId="42A5AD53" w14:textId="77777777" w:rsidR="00874228" w:rsidRPr="00D66606" w:rsidRDefault="004C3C0C" w:rsidP="004C3C0C">
      <w:pPr>
        <w:adjustRightInd w:val="0"/>
        <w:ind w:firstLine="540"/>
        <w:jc w:val="both"/>
        <w:rPr>
          <w:b/>
          <w:i/>
        </w:rPr>
      </w:pPr>
      <w:r w:rsidRPr="00D66606">
        <w:rPr>
          <w:b/>
          <w:i/>
        </w:rPr>
        <w:t>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и на условиях, предусмотренных Программой и Условиями выпуска.</w:t>
      </w:r>
    </w:p>
    <w:p w14:paraId="68F728D5" w14:textId="77777777" w:rsidR="004C3C0C" w:rsidRPr="00D66606" w:rsidRDefault="004C3C0C" w:rsidP="004C3C0C">
      <w:pPr>
        <w:adjustRightInd w:val="0"/>
        <w:ind w:firstLine="540"/>
        <w:jc w:val="both"/>
        <w:rPr>
          <w:b/>
          <w:i/>
        </w:rPr>
      </w:pPr>
      <w:r w:rsidRPr="00D66606">
        <w:rPr>
          <w:b/>
          <w:i/>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6CE671DB" w14:textId="77777777" w:rsidR="004C3C0C" w:rsidRPr="00D66606" w:rsidRDefault="004C3C0C" w:rsidP="004C3C0C">
      <w:pPr>
        <w:adjustRightInd w:val="0"/>
        <w:ind w:firstLine="540"/>
        <w:jc w:val="both"/>
        <w:rPr>
          <w:b/>
        </w:rPr>
      </w:pPr>
      <w:r w:rsidRPr="00D66606">
        <w:rPr>
          <w:b/>
          <w:i/>
        </w:rPr>
        <w:t xml:space="preserve">Все задолженности Эмитента по Биржевым облигациям </w:t>
      </w:r>
      <w:r w:rsidR="00814FD1" w:rsidRPr="00D66606">
        <w:rPr>
          <w:b/>
          <w:i/>
        </w:rPr>
        <w:t xml:space="preserve">отдельного </w:t>
      </w:r>
      <w:r w:rsidRPr="00D66606">
        <w:rPr>
          <w:b/>
          <w:i/>
        </w:rPr>
        <w:t>выпуска будут юридически равны и в равной степени обязательны к исполнению.</w:t>
      </w:r>
    </w:p>
    <w:p w14:paraId="5FAACFC6" w14:textId="77777777" w:rsidR="004C3C0C" w:rsidRPr="00D66606" w:rsidRDefault="004C3C0C" w:rsidP="004C3C0C">
      <w:pPr>
        <w:adjustRightInd w:val="0"/>
        <w:ind w:firstLine="540"/>
        <w:jc w:val="both"/>
        <w:rPr>
          <w:b/>
          <w:i/>
        </w:rPr>
      </w:pPr>
      <w:r w:rsidRPr="00D66606">
        <w:rPr>
          <w:b/>
          <w:i/>
        </w:rPr>
        <w:t xml:space="preserve">Эмитент обязуется обеспечить владельцам Биржевых облигаций </w:t>
      </w:r>
      <w:r w:rsidR="00814FD1" w:rsidRPr="00D66606">
        <w:rPr>
          <w:b/>
          <w:i/>
        </w:rPr>
        <w:t xml:space="preserve">отдельного выпуска </w:t>
      </w:r>
      <w:r w:rsidRPr="00D66606">
        <w:rPr>
          <w:b/>
          <w:i/>
        </w:rPr>
        <w:t xml:space="preserve">возврат средств инвестирования в случае признания в соответствии с законодательством </w:t>
      </w:r>
      <w:r w:rsidR="00814FD1" w:rsidRPr="00D66606">
        <w:rPr>
          <w:b/>
          <w:i/>
        </w:rPr>
        <w:t xml:space="preserve">отдельного </w:t>
      </w:r>
      <w:r w:rsidRPr="00D66606">
        <w:rPr>
          <w:b/>
          <w:i/>
        </w:rPr>
        <w:t>выпуска Биржевых облигаций недействительным.</w:t>
      </w:r>
    </w:p>
    <w:p w14:paraId="36F1CA74" w14:textId="77777777" w:rsidR="004C3C0C" w:rsidRPr="00D66606" w:rsidRDefault="004C3C0C" w:rsidP="004C3C0C">
      <w:pPr>
        <w:adjustRightInd w:val="0"/>
        <w:ind w:firstLine="540"/>
        <w:jc w:val="both"/>
        <w:rPr>
          <w:b/>
          <w:i/>
        </w:rPr>
      </w:pPr>
      <w:r w:rsidRPr="00D66606">
        <w:rPr>
          <w:b/>
          <w:i/>
        </w:rPr>
        <w:t>Владелец Биржевых облигаций вправе осуществлять иные права, предусмотренные законодательством Российской Федерации.</w:t>
      </w:r>
    </w:p>
    <w:p w14:paraId="74F090B7" w14:textId="77777777" w:rsidR="004C3C0C" w:rsidRPr="00D66606" w:rsidRDefault="004C3C0C" w:rsidP="004C3C0C">
      <w:pPr>
        <w:adjustRightInd w:val="0"/>
        <w:ind w:firstLine="540"/>
        <w:jc w:val="both"/>
        <w:rPr>
          <w:b/>
          <w:i/>
        </w:rPr>
      </w:pPr>
      <w:r w:rsidRPr="00D66606">
        <w:rPr>
          <w:b/>
          <w:i/>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4BECAEBF" w14:textId="77777777" w:rsidR="00B77218" w:rsidRPr="00D66606" w:rsidRDefault="00B77218" w:rsidP="004C3C0C">
      <w:pPr>
        <w:widowControl w:val="0"/>
        <w:adjustRightInd w:val="0"/>
        <w:ind w:firstLine="567"/>
        <w:jc w:val="both"/>
        <w:rPr>
          <w:b/>
          <w:i/>
        </w:rPr>
      </w:pPr>
    </w:p>
    <w:p w14:paraId="51F8AF60" w14:textId="77777777" w:rsidR="004C3C0C" w:rsidRPr="00D66606" w:rsidRDefault="004C3C0C" w:rsidP="004C3C0C">
      <w:pPr>
        <w:widowControl w:val="0"/>
        <w:adjustRightInd w:val="0"/>
        <w:ind w:firstLine="567"/>
        <w:jc w:val="both"/>
        <w:rPr>
          <w:b/>
          <w:i/>
        </w:rPr>
      </w:pPr>
      <w:r w:rsidRPr="00D66606">
        <w:rPr>
          <w:b/>
          <w:i/>
        </w:rPr>
        <w:t>По Биржевым облигациям обеспечение не предусмотрено.</w:t>
      </w:r>
    </w:p>
    <w:p w14:paraId="4C6CD57C" w14:textId="77777777" w:rsidR="00E8796E" w:rsidRPr="00D66606" w:rsidRDefault="00E8796E" w:rsidP="00E8796E">
      <w:pPr>
        <w:tabs>
          <w:tab w:val="left" w:pos="567"/>
        </w:tabs>
        <w:adjustRightInd w:val="0"/>
        <w:ind w:firstLine="567"/>
        <w:jc w:val="both"/>
        <w:rPr>
          <w:b/>
        </w:rPr>
      </w:pPr>
      <w:r w:rsidRPr="00D66606">
        <w:rPr>
          <w:b/>
          <w:i/>
        </w:rPr>
        <w:t>Биржевые облигации не являются конвертируемыми ценными бумагами.</w:t>
      </w:r>
    </w:p>
    <w:p w14:paraId="0646C733" w14:textId="77777777" w:rsidR="00E8796E" w:rsidRPr="00D66606" w:rsidRDefault="00E8796E" w:rsidP="00E8796E">
      <w:pPr>
        <w:pStyle w:val="af6"/>
        <w:tabs>
          <w:tab w:val="left" w:pos="567"/>
        </w:tabs>
        <w:spacing w:before="0" w:after="0"/>
        <w:ind w:firstLine="567"/>
        <w:jc w:val="both"/>
        <w:rPr>
          <w:b/>
          <w:i/>
          <w:sz w:val="20"/>
          <w:szCs w:val="20"/>
        </w:rPr>
      </w:pPr>
      <w:r w:rsidRPr="00D66606">
        <w:rPr>
          <w:b/>
          <w:i/>
          <w:sz w:val="20"/>
          <w:szCs w:val="20"/>
        </w:rPr>
        <w:t>Биржевые облигации не являются ценными бумами, предназначенными для квалифицированных инвесторов.</w:t>
      </w:r>
    </w:p>
    <w:p w14:paraId="64549823" w14:textId="77777777" w:rsidR="00E8796E" w:rsidRPr="00E34BA5" w:rsidRDefault="00E8796E" w:rsidP="002578D1">
      <w:pPr>
        <w:adjustRightInd w:val="0"/>
        <w:ind w:firstLine="540"/>
        <w:jc w:val="both"/>
        <w:rPr>
          <w:bCs/>
        </w:rPr>
      </w:pPr>
    </w:p>
    <w:p w14:paraId="1C5D61CA" w14:textId="77777777" w:rsidR="00B77218" w:rsidRPr="00E34BA5" w:rsidRDefault="00B77218" w:rsidP="00B77218">
      <w:pPr>
        <w:adjustRightInd w:val="0"/>
        <w:ind w:firstLine="540"/>
        <w:jc w:val="both"/>
        <w:rPr>
          <w:b/>
          <w:bCs/>
          <w:sz w:val="22"/>
          <w:szCs w:val="22"/>
        </w:rPr>
      </w:pPr>
      <w:r w:rsidRPr="00E34BA5">
        <w:rPr>
          <w:b/>
          <w:bCs/>
          <w:sz w:val="22"/>
          <w:szCs w:val="22"/>
        </w:rPr>
        <w:t>8. Условия и порядок размещения облигаций, которые могут быть размещены в рамках программы облигаций</w:t>
      </w:r>
    </w:p>
    <w:p w14:paraId="457D4B83" w14:textId="77777777" w:rsidR="00B77218" w:rsidRPr="00E34BA5" w:rsidRDefault="00B77218" w:rsidP="00B77218">
      <w:pPr>
        <w:adjustRightInd w:val="0"/>
        <w:ind w:firstLine="540"/>
        <w:jc w:val="both"/>
        <w:rPr>
          <w:b/>
          <w:bCs/>
          <w:sz w:val="22"/>
          <w:szCs w:val="22"/>
        </w:rPr>
      </w:pPr>
    </w:p>
    <w:p w14:paraId="72C6C537" w14:textId="77777777" w:rsidR="00B77218" w:rsidRPr="00E34BA5" w:rsidRDefault="00B77218" w:rsidP="00B77218">
      <w:pPr>
        <w:adjustRightInd w:val="0"/>
        <w:ind w:firstLine="540"/>
        <w:jc w:val="both"/>
        <w:rPr>
          <w:b/>
          <w:bCs/>
          <w:sz w:val="22"/>
          <w:szCs w:val="22"/>
        </w:rPr>
      </w:pPr>
      <w:r w:rsidRPr="00E34BA5">
        <w:rPr>
          <w:b/>
          <w:bCs/>
          <w:sz w:val="22"/>
          <w:szCs w:val="22"/>
        </w:rPr>
        <w:t>8.1. Способ размещения облигаций, которые могут быть размещены в рамках программы облигаций</w:t>
      </w:r>
    </w:p>
    <w:p w14:paraId="4E88CD02" w14:textId="77777777" w:rsidR="00B77218" w:rsidRPr="00D66606" w:rsidRDefault="00B77218" w:rsidP="002578D1">
      <w:pPr>
        <w:adjustRightInd w:val="0"/>
        <w:ind w:firstLine="540"/>
        <w:jc w:val="both"/>
        <w:rPr>
          <w:b/>
          <w:sz w:val="22"/>
        </w:rPr>
      </w:pPr>
    </w:p>
    <w:p w14:paraId="712DB3A5" w14:textId="77777777" w:rsidR="002578D1" w:rsidRPr="00D66606" w:rsidRDefault="002578D1" w:rsidP="002578D1">
      <w:pPr>
        <w:adjustRightInd w:val="0"/>
        <w:ind w:firstLine="540"/>
        <w:jc w:val="both"/>
        <w:rPr>
          <w:b/>
          <w:i/>
        </w:rPr>
      </w:pPr>
      <w:r w:rsidRPr="00D66606">
        <w:rPr>
          <w:b/>
          <w:i/>
        </w:rPr>
        <w:t>открытая подписка.</w:t>
      </w:r>
    </w:p>
    <w:p w14:paraId="0151ACB1" w14:textId="77777777" w:rsidR="002578D1" w:rsidRPr="00E34BA5" w:rsidRDefault="002578D1" w:rsidP="002578D1">
      <w:pPr>
        <w:adjustRightInd w:val="0"/>
        <w:ind w:firstLine="540"/>
        <w:jc w:val="both"/>
        <w:rPr>
          <w:bCs/>
        </w:rPr>
      </w:pPr>
    </w:p>
    <w:p w14:paraId="355ABD92" w14:textId="77777777" w:rsidR="00B77218" w:rsidRPr="00E34BA5" w:rsidRDefault="00B77218" w:rsidP="00B77218">
      <w:pPr>
        <w:adjustRightInd w:val="0"/>
        <w:ind w:firstLine="540"/>
        <w:jc w:val="both"/>
        <w:rPr>
          <w:b/>
          <w:bCs/>
          <w:sz w:val="22"/>
          <w:szCs w:val="22"/>
        </w:rPr>
      </w:pPr>
      <w:r w:rsidRPr="00E34BA5">
        <w:rPr>
          <w:b/>
          <w:bCs/>
          <w:sz w:val="22"/>
          <w:szCs w:val="22"/>
        </w:rPr>
        <w:t>8.2. Срок размещения облигаций, которые могут быть размещены в рамках программы облигаций</w:t>
      </w:r>
    </w:p>
    <w:p w14:paraId="75275783" w14:textId="77777777" w:rsidR="002578D1" w:rsidRPr="00E34BA5" w:rsidRDefault="002578D1" w:rsidP="002578D1">
      <w:pPr>
        <w:adjustRightInd w:val="0"/>
        <w:ind w:firstLine="540"/>
        <w:jc w:val="both"/>
        <w:rPr>
          <w:b/>
          <w:bCs/>
          <w:sz w:val="22"/>
          <w:szCs w:val="22"/>
        </w:rPr>
      </w:pPr>
    </w:p>
    <w:p w14:paraId="01554141" w14:textId="77777777" w:rsidR="00E748AA" w:rsidRPr="00D66606" w:rsidRDefault="00E748AA" w:rsidP="00E748AA">
      <w:pPr>
        <w:pStyle w:val="ConsPlusNormal"/>
        <w:ind w:firstLine="540"/>
        <w:jc w:val="both"/>
        <w:rPr>
          <w:b w:val="0"/>
          <w:sz w:val="20"/>
        </w:rPr>
      </w:pPr>
      <w:r w:rsidRPr="00E34BA5">
        <w:t xml:space="preserve"> </w:t>
      </w:r>
      <w:r w:rsidRPr="00D66606">
        <w:rPr>
          <w:b w:val="0"/>
        </w:rPr>
        <w:t>Срок (порядок определения срока) размещения облигаций в рамках программы облигаций (дата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w:t>
      </w:r>
      <w:r w:rsidR="00B64906" w:rsidRPr="00D66606">
        <w:rPr>
          <w:b w:val="0"/>
          <w:sz w:val="20"/>
        </w:rPr>
        <w:t xml:space="preserve">: </w:t>
      </w:r>
      <w:r w:rsidR="00B64906" w:rsidRPr="00D66606">
        <w:rPr>
          <w:i/>
          <w:sz w:val="20"/>
        </w:rPr>
        <w:t>Программой не определяется.</w:t>
      </w:r>
      <w:r w:rsidR="00B64906" w:rsidRPr="00D66606">
        <w:rPr>
          <w:b w:val="0"/>
          <w:sz w:val="20"/>
        </w:rPr>
        <w:t xml:space="preserve"> </w:t>
      </w:r>
    </w:p>
    <w:p w14:paraId="3EB511D6" w14:textId="77777777" w:rsidR="00D1111B" w:rsidRPr="00D66606" w:rsidRDefault="00D1111B" w:rsidP="00D1111B">
      <w:pPr>
        <w:adjustRightInd w:val="0"/>
        <w:ind w:firstLine="540"/>
        <w:jc w:val="both"/>
        <w:rPr>
          <w:b/>
          <w:i/>
        </w:rPr>
      </w:pPr>
      <w:r w:rsidRPr="00D66606">
        <w:rPr>
          <w:b/>
          <w:i/>
        </w:rPr>
        <w:t>Дата начала размещения Биржевых облигаций устанавливается по каждому отдельному выпуску</w:t>
      </w:r>
      <w:r w:rsidR="00F21D26" w:rsidRPr="00D66606">
        <w:rPr>
          <w:b/>
          <w:i/>
        </w:rPr>
        <w:t xml:space="preserve"> (дополнительному выпуску)</w:t>
      </w:r>
      <w:r w:rsidRPr="00D66606">
        <w:rPr>
          <w:b/>
          <w:i/>
        </w:rPr>
        <w:t xml:space="preserve"> Биржевых облигаций </w:t>
      </w:r>
      <w:r w:rsidR="005E631F" w:rsidRPr="00D66606">
        <w:rPr>
          <w:b/>
          <w:i/>
        </w:rPr>
        <w:t xml:space="preserve">единоличным исполнительным органом </w:t>
      </w:r>
      <w:r w:rsidRPr="00D66606">
        <w:rPr>
          <w:b/>
          <w:i/>
        </w:rPr>
        <w:t xml:space="preserve">Эмитента. </w:t>
      </w:r>
    </w:p>
    <w:p w14:paraId="437A1390" w14:textId="77777777" w:rsidR="00FE0795" w:rsidRPr="00D66606" w:rsidRDefault="00FE0795" w:rsidP="00D1111B">
      <w:pPr>
        <w:adjustRightInd w:val="0"/>
        <w:ind w:firstLine="540"/>
        <w:jc w:val="both"/>
        <w:rPr>
          <w:b/>
          <w:i/>
        </w:rPr>
      </w:pPr>
      <w:r w:rsidRPr="00D66606">
        <w:rPr>
          <w:b/>
          <w:i/>
        </w:rPr>
        <w:t>Информация о присвоении идентификационного номера Программе биржевых облигаций публикуется Эмитентом в порядке и сроки, указанные в п. 11 Программы</w:t>
      </w:r>
      <w:r w:rsidR="00904DA3" w:rsidRPr="00D66606">
        <w:rPr>
          <w:b/>
          <w:i/>
        </w:rPr>
        <w:t xml:space="preserve"> и п. 8.11 Проспекта ценных бумаг</w:t>
      </w:r>
      <w:r w:rsidRPr="00D66606">
        <w:rPr>
          <w:b/>
          <w:i/>
        </w:rPr>
        <w:t>.</w:t>
      </w:r>
    </w:p>
    <w:p w14:paraId="3D4D51EE" w14:textId="77777777" w:rsidR="003F0C8A" w:rsidRPr="00D66606" w:rsidRDefault="003F0C8A" w:rsidP="00B273FC">
      <w:pPr>
        <w:adjustRightInd w:val="0"/>
        <w:ind w:firstLine="540"/>
        <w:jc w:val="both"/>
        <w:rPr>
          <w:b/>
          <w:i/>
        </w:rPr>
      </w:pPr>
      <w:r w:rsidRPr="00D66606">
        <w:rPr>
          <w:b/>
          <w:i/>
        </w:rPr>
        <w:t xml:space="preserve">Программа облигаций и Проспект ценных бумаг </w:t>
      </w:r>
      <w:r w:rsidR="00B23194" w:rsidRPr="00D66606">
        <w:rPr>
          <w:b/>
          <w:bCs/>
          <w:i/>
        </w:rPr>
        <w:t xml:space="preserve">(далее также – Проспект) </w:t>
      </w:r>
      <w:r w:rsidRPr="00D66606">
        <w:rPr>
          <w:b/>
          <w:i/>
        </w:rPr>
        <w:t>раскрываются Эмитентом в порядке и сроки, указанные в п. 11 Программы</w:t>
      </w:r>
      <w:r w:rsidR="00904DA3" w:rsidRPr="00D66606">
        <w:rPr>
          <w:b/>
          <w:i/>
        </w:rPr>
        <w:t xml:space="preserve"> и п. 8.11 Проспекта ценных бумаг</w:t>
      </w:r>
      <w:r w:rsidRPr="00D66606">
        <w:rPr>
          <w:b/>
          <w:i/>
        </w:rPr>
        <w:t xml:space="preserve">. </w:t>
      </w:r>
    </w:p>
    <w:p w14:paraId="5A4CF066" w14:textId="77777777" w:rsidR="003F0C8A" w:rsidRPr="00D66606" w:rsidRDefault="003F0C8A" w:rsidP="003F0C8A">
      <w:pPr>
        <w:adjustRightInd w:val="0"/>
        <w:ind w:firstLine="540"/>
        <w:jc w:val="both"/>
        <w:rPr>
          <w:b/>
          <w:i/>
        </w:rPr>
      </w:pPr>
      <w:r w:rsidRPr="00D66606">
        <w:rPr>
          <w:b/>
          <w:i/>
        </w:rPr>
        <w:t>Эмитент обязан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14:paraId="54AF6A32" w14:textId="2D420294" w:rsidR="00D1111B" w:rsidRPr="00D66606" w:rsidRDefault="00D1111B" w:rsidP="00B273FC">
      <w:pPr>
        <w:adjustRightInd w:val="0"/>
        <w:ind w:firstLine="540"/>
        <w:jc w:val="both"/>
        <w:rPr>
          <w:b/>
          <w:i/>
        </w:rPr>
      </w:pPr>
      <w:r w:rsidRPr="00D66606">
        <w:rPr>
          <w:b/>
          <w:i/>
        </w:rPr>
        <w:t xml:space="preserve">Сообщение о </w:t>
      </w:r>
      <w:r w:rsidR="00B64906" w:rsidRPr="00D66606">
        <w:rPr>
          <w:b/>
          <w:i/>
        </w:rPr>
        <w:t>включении Биржевых облигаций в список ценных бумаг, допущенных к торгам в ЗАО «ФБ ММВБ» (далее – Список ценных бумаг)</w:t>
      </w:r>
      <w:r w:rsidR="00D15C29" w:rsidRPr="00D66606">
        <w:rPr>
          <w:b/>
          <w:i/>
        </w:rPr>
        <w:t>,</w:t>
      </w:r>
      <w:r w:rsidR="00B64906" w:rsidRPr="00D66606">
        <w:rPr>
          <w:b/>
          <w:i/>
        </w:rPr>
        <w:t xml:space="preserve"> </w:t>
      </w:r>
      <w:r w:rsidRPr="00D66606">
        <w:rPr>
          <w:b/>
          <w:i/>
        </w:rPr>
        <w:t>и порядке доступа к информации, содержащейся в</w:t>
      </w:r>
      <w:r w:rsidR="00B83489" w:rsidRPr="00D66606">
        <w:rPr>
          <w:b/>
          <w:i/>
        </w:rPr>
        <w:t xml:space="preserve"> </w:t>
      </w:r>
      <w:r w:rsidR="00D64C2E" w:rsidRPr="00D66606">
        <w:rPr>
          <w:b/>
          <w:i/>
        </w:rPr>
        <w:t xml:space="preserve">Условиях отдельного </w:t>
      </w:r>
      <w:r w:rsidR="00C410E7" w:rsidRPr="00D66606">
        <w:rPr>
          <w:b/>
          <w:i/>
        </w:rPr>
        <w:t>выпуска</w:t>
      </w:r>
      <w:r w:rsidRPr="00D66606">
        <w:rPr>
          <w:b/>
          <w:i/>
        </w:rPr>
        <w:t xml:space="preserve">, публикуется Эмитентом в порядке и сроки, указанные в п. 11 </w:t>
      </w:r>
      <w:r w:rsidR="007058E5" w:rsidRPr="00D66606">
        <w:rPr>
          <w:b/>
          <w:i/>
        </w:rPr>
        <w:t>Программы</w:t>
      </w:r>
      <w:r w:rsidR="00904DA3" w:rsidRPr="00D66606">
        <w:rPr>
          <w:b/>
          <w:i/>
        </w:rPr>
        <w:t xml:space="preserve"> и п. 8.11 Проспекта ценных бумаг</w:t>
      </w:r>
      <w:r w:rsidRPr="00D66606">
        <w:rPr>
          <w:b/>
          <w:i/>
        </w:rPr>
        <w:t>.</w:t>
      </w:r>
    </w:p>
    <w:p w14:paraId="6889E4A4" w14:textId="77777777" w:rsidR="00D1111B" w:rsidRPr="00D66606" w:rsidRDefault="00D1111B" w:rsidP="00D1111B">
      <w:pPr>
        <w:pStyle w:val="BodyTextIndent1"/>
        <w:spacing w:before="0" w:after="0"/>
        <w:ind w:left="0" w:firstLine="540"/>
        <w:jc w:val="both"/>
        <w:rPr>
          <w:b/>
          <w:i/>
          <w:sz w:val="20"/>
          <w:szCs w:val="20"/>
        </w:rPr>
      </w:pPr>
      <w:r w:rsidRPr="00D66606">
        <w:rPr>
          <w:b/>
          <w:i/>
          <w:sz w:val="20"/>
          <w:szCs w:val="20"/>
        </w:rPr>
        <w:t>Сообщение о дате начала размещения Биржевых облигаций публикуется Эмитентом в следующие сроки:</w:t>
      </w:r>
    </w:p>
    <w:p w14:paraId="0D1557AD" w14:textId="77777777" w:rsidR="00EE2103" w:rsidRPr="00D66606" w:rsidRDefault="00D1111B" w:rsidP="00EE2103">
      <w:pPr>
        <w:pStyle w:val="BodyTextIndent1"/>
        <w:numPr>
          <w:ilvl w:val="0"/>
          <w:numId w:val="1"/>
        </w:numPr>
        <w:spacing w:before="0" w:after="0"/>
        <w:ind w:left="0" w:firstLine="567"/>
        <w:jc w:val="both"/>
        <w:rPr>
          <w:b/>
          <w:i/>
          <w:sz w:val="20"/>
          <w:szCs w:val="20"/>
        </w:rPr>
      </w:pPr>
      <w:r w:rsidRPr="00D66606">
        <w:rPr>
          <w:b/>
          <w:i/>
          <w:sz w:val="20"/>
          <w:szCs w:val="20"/>
        </w:rPr>
        <w:t xml:space="preserve">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на рынке ценных бумаг (далее – Лента новостей) - не позднее, чем за </w:t>
      </w:r>
      <w:r w:rsidR="004B4719" w:rsidRPr="00D66606">
        <w:rPr>
          <w:b/>
          <w:i/>
          <w:sz w:val="20"/>
          <w:szCs w:val="20"/>
        </w:rPr>
        <w:t>1</w:t>
      </w:r>
      <w:r w:rsidRPr="00D66606">
        <w:rPr>
          <w:b/>
          <w:i/>
          <w:sz w:val="20"/>
          <w:szCs w:val="20"/>
        </w:rPr>
        <w:t xml:space="preserve"> (</w:t>
      </w:r>
      <w:r w:rsidR="004B4719" w:rsidRPr="00D66606">
        <w:rPr>
          <w:b/>
          <w:i/>
          <w:sz w:val="20"/>
          <w:szCs w:val="20"/>
        </w:rPr>
        <w:t>Один</w:t>
      </w:r>
      <w:r w:rsidRPr="00D66606">
        <w:rPr>
          <w:b/>
          <w:i/>
          <w:sz w:val="20"/>
          <w:szCs w:val="20"/>
        </w:rPr>
        <w:t>) д</w:t>
      </w:r>
      <w:r w:rsidR="004B4719" w:rsidRPr="00D66606">
        <w:rPr>
          <w:b/>
          <w:i/>
          <w:sz w:val="20"/>
          <w:szCs w:val="20"/>
        </w:rPr>
        <w:t>ень</w:t>
      </w:r>
      <w:r w:rsidRPr="00D66606">
        <w:rPr>
          <w:b/>
          <w:i/>
          <w:sz w:val="20"/>
          <w:szCs w:val="20"/>
        </w:rPr>
        <w:t xml:space="preserve"> до даты начала размещения Биржевых облигаций;</w:t>
      </w:r>
    </w:p>
    <w:p w14:paraId="06D13123" w14:textId="187EDA86" w:rsidR="00D1111B" w:rsidRPr="00D66606" w:rsidRDefault="00D1111B" w:rsidP="006F0AC8">
      <w:pPr>
        <w:pStyle w:val="BodyTextIndent1"/>
        <w:numPr>
          <w:ilvl w:val="0"/>
          <w:numId w:val="1"/>
        </w:numPr>
        <w:spacing w:before="0" w:after="0"/>
        <w:ind w:left="0" w:firstLine="567"/>
        <w:jc w:val="both"/>
        <w:rPr>
          <w:b/>
          <w:i/>
          <w:sz w:val="20"/>
          <w:szCs w:val="20"/>
        </w:rPr>
      </w:pPr>
      <w:r w:rsidRPr="00D66606">
        <w:rPr>
          <w:b/>
          <w:i/>
          <w:sz w:val="20"/>
          <w:szCs w:val="20"/>
        </w:rPr>
        <w:t xml:space="preserve">на </w:t>
      </w:r>
      <w:r w:rsidR="00FB4762" w:rsidRPr="00D66606">
        <w:rPr>
          <w:b/>
          <w:i/>
          <w:sz w:val="20"/>
          <w:szCs w:val="20"/>
        </w:rPr>
        <w:t xml:space="preserve">странице </w:t>
      </w:r>
      <w:r w:rsidRPr="00D66606">
        <w:rPr>
          <w:b/>
          <w:i/>
          <w:sz w:val="20"/>
          <w:szCs w:val="20"/>
        </w:rPr>
        <w:t>в информационно-телекоммуникационной сети «Интернет»</w:t>
      </w:r>
      <w:r w:rsidR="00FB4762" w:rsidRPr="00D66606">
        <w:rPr>
          <w:b/>
          <w:i/>
          <w:sz w:val="20"/>
          <w:szCs w:val="20"/>
        </w:rPr>
        <w:t xml:space="preserve"> </w:t>
      </w:r>
      <w:r w:rsidRPr="00D66606">
        <w:rPr>
          <w:b/>
          <w:i/>
          <w:sz w:val="20"/>
          <w:szCs w:val="20"/>
        </w:rPr>
        <w:t xml:space="preserve">(выше и далее – сеть Интернет), </w:t>
      </w:r>
      <w:r w:rsidR="00FB4762" w:rsidRPr="00D66606">
        <w:rPr>
          <w:b/>
          <w:i/>
          <w:sz w:val="20"/>
          <w:szCs w:val="20"/>
        </w:rPr>
        <w:t>предоставляемой одним из распространителей информации на рынке ценных  бумаг</w:t>
      </w:r>
      <w:r w:rsidR="00B23194" w:rsidRPr="00D66606">
        <w:rPr>
          <w:b/>
          <w:bCs/>
          <w:i/>
          <w:iCs/>
          <w:sz w:val="20"/>
          <w:szCs w:val="20"/>
        </w:rPr>
        <w:t>,</w:t>
      </w:r>
      <w:r w:rsidR="00FB4762" w:rsidRPr="00D66606">
        <w:rPr>
          <w:b/>
          <w:i/>
          <w:sz w:val="20"/>
          <w:szCs w:val="20"/>
        </w:rPr>
        <w:t xml:space="preserve"> и </w:t>
      </w:r>
      <w:r w:rsidRPr="00D66606">
        <w:rPr>
          <w:b/>
          <w:i/>
          <w:sz w:val="20"/>
          <w:szCs w:val="20"/>
        </w:rPr>
        <w:t>используем</w:t>
      </w:r>
      <w:r w:rsidR="00FB4762" w:rsidRPr="00D66606">
        <w:rPr>
          <w:b/>
          <w:i/>
          <w:sz w:val="20"/>
          <w:szCs w:val="20"/>
        </w:rPr>
        <w:t>ой</w:t>
      </w:r>
      <w:r w:rsidRPr="00D66606">
        <w:rPr>
          <w:b/>
          <w:i/>
          <w:sz w:val="20"/>
          <w:szCs w:val="20"/>
        </w:rPr>
        <w:t xml:space="preserve"> Эмитентом для раскрытия информации по адрес</w:t>
      </w:r>
      <w:r w:rsidR="00FB4762" w:rsidRPr="00D66606">
        <w:rPr>
          <w:b/>
          <w:i/>
          <w:sz w:val="20"/>
          <w:szCs w:val="20"/>
        </w:rPr>
        <w:t>у</w:t>
      </w:r>
      <w:r w:rsidRPr="00D66606">
        <w:rPr>
          <w:b/>
          <w:i/>
          <w:sz w:val="20"/>
          <w:szCs w:val="20"/>
        </w:rPr>
        <w:t>:</w:t>
      </w:r>
      <w:r w:rsidR="007058E5" w:rsidRPr="00D66606">
        <w:rPr>
          <w:b/>
          <w:i/>
          <w:sz w:val="20"/>
          <w:szCs w:val="20"/>
        </w:rPr>
        <w:t xml:space="preserve"> </w:t>
      </w:r>
      <w:hyperlink r:id="rId8" w:history="1">
        <w:r w:rsidR="00596BE8" w:rsidRPr="00D66606">
          <w:rPr>
            <w:rStyle w:val="af2"/>
            <w:b/>
            <w:bCs/>
            <w:i/>
            <w:sz w:val="20"/>
            <w:szCs w:val="20"/>
          </w:rPr>
          <w:t>http://www.e-</w:t>
        </w:r>
        <w:r w:rsidR="00596BE8" w:rsidRPr="00D66606">
          <w:rPr>
            <w:rStyle w:val="af2"/>
            <w:b/>
            <w:bCs/>
            <w:i/>
            <w:sz w:val="20"/>
            <w:szCs w:val="20"/>
          </w:rPr>
          <w:lastRenderedPageBreak/>
          <w:t>disclosure.ru/portal/company.aspx?id=36419</w:t>
        </w:r>
      </w:hyperlink>
      <w:r w:rsidR="00011840" w:rsidRPr="00D66606">
        <w:rPr>
          <w:b/>
          <w:i/>
          <w:sz w:val="20"/>
          <w:szCs w:val="20"/>
        </w:rPr>
        <w:t>,</w:t>
      </w:r>
      <w:r w:rsidR="00D6298A" w:rsidRPr="00D66606">
        <w:rPr>
          <w:rStyle w:val="af7"/>
          <w:b w:val="0"/>
          <w:i/>
          <w:sz w:val="20"/>
          <w:szCs w:val="20"/>
        </w:rPr>
        <w:t xml:space="preserve"> </w:t>
      </w:r>
      <w:r w:rsidRPr="00D66606">
        <w:rPr>
          <w:b/>
          <w:i/>
          <w:sz w:val="20"/>
          <w:szCs w:val="20"/>
        </w:rPr>
        <w:t xml:space="preserve">(далее </w:t>
      </w:r>
      <w:r w:rsidR="000F4950" w:rsidRPr="00D66606">
        <w:rPr>
          <w:b/>
          <w:i/>
          <w:sz w:val="20"/>
          <w:szCs w:val="20"/>
        </w:rPr>
        <w:t xml:space="preserve">- </w:t>
      </w:r>
      <w:r w:rsidRPr="00D66606">
        <w:rPr>
          <w:b/>
          <w:i/>
          <w:sz w:val="20"/>
          <w:szCs w:val="20"/>
        </w:rPr>
        <w:t>«страниц</w:t>
      </w:r>
      <w:r w:rsidR="000F4950" w:rsidRPr="00D66606">
        <w:rPr>
          <w:b/>
          <w:i/>
          <w:sz w:val="20"/>
          <w:szCs w:val="20"/>
        </w:rPr>
        <w:t>а</w:t>
      </w:r>
      <w:r w:rsidRPr="00D66606">
        <w:rPr>
          <w:b/>
          <w:i/>
          <w:sz w:val="20"/>
          <w:szCs w:val="20"/>
        </w:rPr>
        <w:t xml:space="preserve"> в сети Интернет»)</w:t>
      </w:r>
      <w:r w:rsidRPr="00D66606">
        <w:rPr>
          <w:rStyle w:val="SUBST"/>
          <w:sz w:val="20"/>
          <w:szCs w:val="20"/>
        </w:rPr>
        <w:t xml:space="preserve"> </w:t>
      </w:r>
      <w:r w:rsidRPr="00D66606">
        <w:rPr>
          <w:b/>
          <w:i/>
          <w:sz w:val="20"/>
          <w:szCs w:val="20"/>
        </w:rPr>
        <w:t xml:space="preserve">- не позднее, чем за </w:t>
      </w:r>
      <w:r w:rsidR="004B4719" w:rsidRPr="00D66606">
        <w:rPr>
          <w:b/>
          <w:i/>
          <w:sz w:val="20"/>
          <w:szCs w:val="20"/>
        </w:rPr>
        <w:t>1</w:t>
      </w:r>
      <w:r w:rsidRPr="00D66606">
        <w:rPr>
          <w:b/>
          <w:i/>
          <w:sz w:val="20"/>
          <w:szCs w:val="20"/>
        </w:rPr>
        <w:t xml:space="preserve"> (</w:t>
      </w:r>
      <w:r w:rsidR="004B4719" w:rsidRPr="00D66606">
        <w:rPr>
          <w:b/>
          <w:i/>
          <w:sz w:val="20"/>
          <w:szCs w:val="20"/>
        </w:rPr>
        <w:t>Один</w:t>
      </w:r>
      <w:r w:rsidRPr="00D66606">
        <w:rPr>
          <w:b/>
          <w:i/>
          <w:sz w:val="20"/>
          <w:szCs w:val="20"/>
        </w:rPr>
        <w:t xml:space="preserve">) </w:t>
      </w:r>
      <w:r w:rsidR="00B22D6A" w:rsidRPr="00D66606">
        <w:rPr>
          <w:b/>
          <w:i/>
          <w:sz w:val="20"/>
          <w:szCs w:val="20"/>
        </w:rPr>
        <w:t xml:space="preserve">день </w:t>
      </w:r>
      <w:r w:rsidRPr="00D66606">
        <w:rPr>
          <w:b/>
          <w:i/>
          <w:sz w:val="20"/>
          <w:szCs w:val="20"/>
        </w:rPr>
        <w:t>до даты начала размещения Биржевых облигаций.</w:t>
      </w:r>
    </w:p>
    <w:p w14:paraId="2256C26A" w14:textId="77777777" w:rsidR="00D1111B" w:rsidRPr="00D66606" w:rsidRDefault="00D1111B" w:rsidP="00D1111B">
      <w:pPr>
        <w:widowControl w:val="0"/>
        <w:tabs>
          <w:tab w:val="left" w:pos="851"/>
        </w:tabs>
        <w:ind w:firstLine="567"/>
        <w:jc w:val="both"/>
        <w:rPr>
          <w:b/>
          <w:i/>
        </w:rPr>
      </w:pPr>
      <w:r w:rsidRPr="00D66606">
        <w:rPr>
          <w:b/>
          <w:i/>
        </w:rPr>
        <w:t xml:space="preserve">Эмитент информирует Биржу и НРД о принятом решении </w:t>
      </w:r>
      <w:r w:rsidR="00B64906" w:rsidRPr="00D66606">
        <w:rPr>
          <w:b/>
          <w:i/>
        </w:rPr>
        <w:t>в согласованном порядке</w:t>
      </w:r>
      <w:r w:rsidRPr="00D66606">
        <w:rPr>
          <w:b/>
          <w:i/>
        </w:rPr>
        <w:t>.</w:t>
      </w:r>
    </w:p>
    <w:p w14:paraId="756D26E9" w14:textId="77777777" w:rsidR="00D1111B" w:rsidRPr="00D66606" w:rsidRDefault="00D1111B" w:rsidP="00D1111B">
      <w:pPr>
        <w:adjustRightInd w:val="0"/>
        <w:ind w:firstLine="567"/>
        <w:jc w:val="both"/>
        <w:rPr>
          <w:b/>
          <w:i/>
        </w:rPr>
      </w:pPr>
      <w:r w:rsidRPr="00D66606">
        <w:rPr>
          <w:b/>
          <w:i/>
        </w:rPr>
        <w:t>Дата начала размещения Биржевых облигаций, определенная единоличным исполнительным органом Эмитента</w:t>
      </w:r>
      <w:r w:rsidR="00445E3C" w:rsidRPr="00D66606">
        <w:rPr>
          <w:b/>
          <w:i/>
        </w:rPr>
        <w:t xml:space="preserve"> и опубликованная в порядке, указанном выше</w:t>
      </w:r>
      <w:r w:rsidRPr="00D66606">
        <w:rPr>
          <w:b/>
          <w:i/>
        </w:rPr>
        <w:t xml:space="preserve">, может быть </w:t>
      </w:r>
      <w:r w:rsidR="00B3134D" w:rsidRPr="00D66606">
        <w:rPr>
          <w:b/>
          <w:i/>
        </w:rPr>
        <w:t>перенесена (</w:t>
      </w:r>
      <w:r w:rsidRPr="00D66606">
        <w:rPr>
          <w:b/>
          <w:i/>
        </w:rPr>
        <w:t>изменена</w:t>
      </w:r>
      <w:r w:rsidR="00B3134D" w:rsidRPr="00D66606">
        <w:rPr>
          <w:b/>
          <w:i/>
        </w:rPr>
        <w:t>)</w:t>
      </w:r>
      <w:r w:rsidRPr="00D66606">
        <w:rPr>
          <w:b/>
          <w:i/>
        </w:rPr>
        <w:t xml:space="preserve">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w:t>
      </w:r>
    </w:p>
    <w:p w14:paraId="777AA0A4" w14:textId="77777777" w:rsidR="00D1111B" w:rsidRPr="00D66606" w:rsidRDefault="00D1111B" w:rsidP="00D1111B">
      <w:pPr>
        <w:adjustRightInd w:val="0"/>
        <w:ind w:firstLine="567"/>
        <w:jc w:val="both"/>
        <w:rPr>
          <w:b/>
          <w:i/>
        </w:rPr>
      </w:pPr>
      <w:r w:rsidRPr="00D66606">
        <w:rPr>
          <w:b/>
          <w:i/>
        </w:rPr>
        <w:t>В случае принятия Эмитентом решения о</w:t>
      </w:r>
      <w:r w:rsidR="00AC62B4" w:rsidRPr="00D66606">
        <w:rPr>
          <w:b/>
          <w:i/>
        </w:rPr>
        <w:t xml:space="preserve"> переносе</w:t>
      </w:r>
      <w:r w:rsidRPr="00D66606">
        <w:rPr>
          <w:b/>
          <w:i/>
        </w:rPr>
        <w:t xml:space="preserve"> </w:t>
      </w:r>
      <w:r w:rsidR="00AC62B4" w:rsidRPr="00D66606">
        <w:rPr>
          <w:b/>
          <w:i/>
        </w:rPr>
        <w:t>(</w:t>
      </w:r>
      <w:r w:rsidRPr="00D66606">
        <w:rPr>
          <w:b/>
          <w:i/>
        </w:rPr>
        <w:t>изменении</w:t>
      </w:r>
      <w:r w:rsidR="00AC62B4" w:rsidRPr="00D66606">
        <w:rPr>
          <w:b/>
          <w:i/>
        </w:rPr>
        <w:t>)</w:t>
      </w:r>
      <w:r w:rsidRPr="00D66606">
        <w:rPr>
          <w:b/>
          <w:i/>
        </w:rPr>
        <w:t xml:space="preserve">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w:t>
      </w:r>
      <w:r w:rsidR="00AB5629" w:rsidRPr="00D66606">
        <w:rPr>
          <w:b/>
          <w:i/>
        </w:rPr>
        <w:t xml:space="preserve">странице </w:t>
      </w:r>
      <w:r w:rsidRPr="00D66606">
        <w:rPr>
          <w:b/>
          <w:i/>
        </w:rPr>
        <w:t>в сети Интернет не позднее, чем за 1 (Один) день до наступления такой даты.</w:t>
      </w:r>
    </w:p>
    <w:p w14:paraId="3671B847" w14:textId="77777777" w:rsidR="00D1111B" w:rsidRPr="00D66606" w:rsidRDefault="00D1111B" w:rsidP="00D1111B">
      <w:pPr>
        <w:pStyle w:val="BodyTextIndent1"/>
        <w:spacing w:before="0" w:after="0"/>
        <w:ind w:left="0" w:firstLine="540"/>
        <w:jc w:val="both"/>
        <w:rPr>
          <w:b/>
          <w:i/>
          <w:sz w:val="20"/>
          <w:szCs w:val="20"/>
        </w:rPr>
      </w:pPr>
      <w:r w:rsidRPr="00D66606">
        <w:rPr>
          <w:b/>
          <w:i/>
          <w:sz w:val="20"/>
          <w:szCs w:val="20"/>
        </w:rPr>
        <w:t xml:space="preserve">Об изменении даты начала размещения Эмитент уведомляет Биржу и НРД </w:t>
      </w:r>
      <w:r w:rsidR="003C7CC4" w:rsidRPr="00D66606">
        <w:rPr>
          <w:b/>
          <w:i/>
          <w:sz w:val="20"/>
          <w:szCs w:val="20"/>
        </w:rPr>
        <w:t>в установленном порядке и сроки</w:t>
      </w:r>
      <w:r w:rsidRPr="00D66606">
        <w:rPr>
          <w:b/>
          <w:i/>
          <w:sz w:val="20"/>
          <w:szCs w:val="20"/>
        </w:rPr>
        <w:t>.</w:t>
      </w:r>
    </w:p>
    <w:p w14:paraId="43B749A5" w14:textId="77777777" w:rsidR="009545AE" w:rsidRPr="00D66606" w:rsidRDefault="009545AE" w:rsidP="00685BAA">
      <w:pPr>
        <w:adjustRightInd w:val="0"/>
        <w:ind w:firstLine="540"/>
        <w:jc w:val="both"/>
        <w:rPr>
          <w:b/>
          <w:i/>
        </w:rPr>
      </w:pPr>
    </w:p>
    <w:p w14:paraId="69910E37" w14:textId="77777777" w:rsidR="00685BAA" w:rsidRPr="00D66606" w:rsidRDefault="00685BAA" w:rsidP="00685BAA">
      <w:pPr>
        <w:adjustRightInd w:val="0"/>
        <w:ind w:firstLine="540"/>
        <w:jc w:val="both"/>
        <w:rPr>
          <w:b/>
          <w:i/>
        </w:rPr>
      </w:pPr>
      <w:r w:rsidRPr="00D66606">
        <w:rPr>
          <w:b/>
          <w:i/>
        </w:rPr>
        <w:t xml:space="preserve">Дата окончания размещения Биржевых облигаций или порядок определения даты окончания размещения </w:t>
      </w:r>
      <w:r w:rsidRPr="00D66606">
        <w:rPr>
          <w:b/>
          <w:i/>
          <w:u w:val="single"/>
        </w:rPr>
        <w:t>будут установлены в соответствующих Условиях выпуска</w:t>
      </w:r>
      <w:r w:rsidRPr="00D66606">
        <w:rPr>
          <w:b/>
          <w:i/>
        </w:rPr>
        <w:t>.</w:t>
      </w:r>
    </w:p>
    <w:p w14:paraId="7CDB348F" w14:textId="77777777" w:rsidR="00685BAA" w:rsidRPr="00D66606" w:rsidRDefault="00685BAA" w:rsidP="002578D1">
      <w:pPr>
        <w:adjustRightInd w:val="0"/>
        <w:ind w:firstLine="540"/>
        <w:jc w:val="both"/>
      </w:pPr>
    </w:p>
    <w:p w14:paraId="007C5753" w14:textId="77777777" w:rsidR="00755CC1" w:rsidRPr="00D66606" w:rsidRDefault="00755CC1" w:rsidP="00755CC1">
      <w:pPr>
        <w:adjustRightInd w:val="0"/>
        <w:ind w:firstLine="540"/>
        <w:jc w:val="both"/>
        <w:rPr>
          <w:b/>
          <w:i/>
        </w:rPr>
      </w:pPr>
      <w:r w:rsidRPr="00D66606">
        <w:rPr>
          <w:b/>
          <w:i/>
        </w:rPr>
        <w:t>Выпуск</w:t>
      </w:r>
      <w:r w:rsidR="001D41E7" w:rsidRPr="00D66606">
        <w:rPr>
          <w:b/>
          <w:i/>
        </w:rPr>
        <w:t>и</w:t>
      </w:r>
      <w:r w:rsidRPr="00D66606">
        <w:rPr>
          <w:b/>
          <w:i/>
        </w:rPr>
        <w:t xml:space="preserve"> </w:t>
      </w:r>
      <w:r w:rsidR="003536BB" w:rsidRPr="00D66606">
        <w:rPr>
          <w:b/>
          <w:i/>
        </w:rPr>
        <w:t xml:space="preserve">(дополнительные выпуски) </w:t>
      </w:r>
      <w:r w:rsidRPr="00D66606">
        <w:rPr>
          <w:b/>
          <w:i/>
        </w:rPr>
        <w:t>Биржевых облигаций не предполагается размещать траншами.</w:t>
      </w:r>
    </w:p>
    <w:p w14:paraId="3D2ECAEB" w14:textId="77777777" w:rsidR="00445E3C" w:rsidRPr="00E34BA5" w:rsidRDefault="00445E3C" w:rsidP="002578D1">
      <w:pPr>
        <w:adjustRightInd w:val="0"/>
        <w:ind w:firstLine="540"/>
        <w:jc w:val="both"/>
        <w:rPr>
          <w:bCs/>
        </w:rPr>
      </w:pPr>
    </w:p>
    <w:p w14:paraId="472B62F4" w14:textId="77777777" w:rsidR="00E748AA" w:rsidRPr="00E34BA5" w:rsidRDefault="002578D1" w:rsidP="004466D3">
      <w:pPr>
        <w:adjustRightInd w:val="0"/>
        <w:ind w:firstLine="540"/>
        <w:jc w:val="both"/>
        <w:rPr>
          <w:b/>
          <w:bCs/>
          <w:sz w:val="22"/>
          <w:szCs w:val="22"/>
        </w:rPr>
      </w:pPr>
      <w:r w:rsidRPr="00E34BA5">
        <w:rPr>
          <w:b/>
          <w:bCs/>
          <w:sz w:val="22"/>
          <w:szCs w:val="22"/>
        </w:rPr>
        <w:t xml:space="preserve">8.3. </w:t>
      </w:r>
      <w:r w:rsidR="00E748AA" w:rsidRPr="00E34BA5">
        <w:rPr>
          <w:b/>
          <w:bCs/>
          <w:sz w:val="22"/>
          <w:szCs w:val="22"/>
        </w:rPr>
        <w:t>Порядок размещения облигаций в рамках программы облигаций</w:t>
      </w:r>
    </w:p>
    <w:p w14:paraId="667FF7D1" w14:textId="77777777" w:rsidR="002578D1" w:rsidRPr="00E34BA5" w:rsidRDefault="002578D1" w:rsidP="002578D1">
      <w:pPr>
        <w:adjustRightInd w:val="0"/>
        <w:ind w:firstLine="540"/>
        <w:jc w:val="both"/>
        <w:rPr>
          <w:b/>
          <w:bCs/>
          <w:sz w:val="22"/>
          <w:szCs w:val="22"/>
        </w:rPr>
      </w:pPr>
    </w:p>
    <w:p w14:paraId="5652EA36" w14:textId="77777777" w:rsidR="00D100FF" w:rsidRPr="00D66606" w:rsidRDefault="00D100FF" w:rsidP="00D100FF">
      <w:pPr>
        <w:widowControl w:val="0"/>
        <w:adjustRightInd w:val="0"/>
        <w:ind w:firstLine="540"/>
        <w:jc w:val="both"/>
      </w:pPr>
      <w:r w:rsidRPr="00D66606">
        <w:t>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14:paraId="45EFF8ED" w14:textId="77777777" w:rsidR="00D100FF" w:rsidRPr="00D66606" w:rsidRDefault="00D100FF" w:rsidP="00D100FF">
      <w:pPr>
        <w:adjustRightInd w:val="0"/>
        <w:ind w:firstLine="567"/>
        <w:jc w:val="both"/>
        <w:rPr>
          <w:b/>
          <w:i/>
        </w:rPr>
      </w:pPr>
      <w:r w:rsidRPr="00D66606">
        <w:rPr>
          <w:b/>
          <w:i/>
        </w:rPr>
        <w:t xml:space="preserve">Размещение Биржевых облигаций проводится по цене размещения Биржевых облигаций, </w:t>
      </w:r>
      <w:r w:rsidR="00B82A70" w:rsidRPr="00D66606">
        <w:rPr>
          <w:b/>
          <w:i/>
        </w:rPr>
        <w:t xml:space="preserve">определяемой </w:t>
      </w:r>
      <w:r w:rsidRPr="00D66606">
        <w:rPr>
          <w:b/>
          <w:i/>
        </w:rPr>
        <w:t xml:space="preserve">в </w:t>
      </w:r>
      <w:r w:rsidR="00B82A70" w:rsidRPr="00D66606">
        <w:rPr>
          <w:b/>
          <w:i/>
        </w:rPr>
        <w:t>с</w:t>
      </w:r>
      <w:r w:rsidR="00896CF8" w:rsidRPr="00D66606">
        <w:rPr>
          <w:b/>
          <w:i/>
        </w:rPr>
        <w:t>оответствии с</w:t>
      </w:r>
      <w:r w:rsidR="00B82A70" w:rsidRPr="00D66606">
        <w:rPr>
          <w:b/>
          <w:i/>
        </w:rPr>
        <w:t xml:space="preserve"> </w:t>
      </w:r>
      <w:r w:rsidRPr="00D66606">
        <w:rPr>
          <w:b/>
          <w:i/>
        </w:rPr>
        <w:t>п. 8.4 Программы. Сделки при размещении Биржевых облигаций заключаются в Закрытом акционерном обществе «Фондовая Биржа ММВБ» (выше и далее – «Биржа», «ФБ ММВБ») путём удовлетворения заявок на приобретение Биржевых облигаций, поданных с использованием Системы торгов Биржи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14:paraId="222D77BD" w14:textId="77777777" w:rsidR="00D100FF" w:rsidRPr="00D66606" w:rsidRDefault="00D100FF" w:rsidP="00D100FF">
      <w:pPr>
        <w:adjustRightInd w:val="0"/>
        <w:ind w:firstLine="567"/>
        <w:jc w:val="both"/>
        <w:rPr>
          <w:b/>
          <w:i/>
        </w:rPr>
      </w:pPr>
    </w:p>
    <w:p w14:paraId="455746C1" w14:textId="77777777" w:rsidR="00D100FF" w:rsidRPr="00D66606" w:rsidRDefault="00D100FF" w:rsidP="00D100FF">
      <w:pPr>
        <w:adjustRightInd w:val="0"/>
        <w:ind w:firstLine="567"/>
        <w:jc w:val="both"/>
      </w:pPr>
      <w:r w:rsidRPr="00D66606">
        <w:t>Место и момент заключения сделок, а также форма и способ заключения договоров</w:t>
      </w:r>
    </w:p>
    <w:p w14:paraId="404243B0" w14:textId="77777777" w:rsidR="00D100FF" w:rsidRPr="00D66606" w:rsidRDefault="00D0018D" w:rsidP="00D100FF">
      <w:pPr>
        <w:adjustRightInd w:val="0"/>
        <w:ind w:firstLine="567"/>
        <w:jc w:val="both"/>
        <w:rPr>
          <w:b/>
          <w:i/>
        </w:rPr>
      </w:pPr>
      <w:r w:rsidRPr="00D66606">
        <w:rPr>
          <w:b/>
          <w:i/>
        </w:rPr>
        <w:t>З</w:t>
      </w:r>
      <w:r w:rsidR="00D100FF" w:rsidRPr="00D66606">
        <w:rPr>
          <w:b/>
          <w:i/>
        </w:rPr>
        <w:t>аявки на покупку Биржевых облигаций и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14:paraId="492B8E27" w14:textId="77777777" w:rsidR="00D100FF" w:rsidRPr="00D66606" w:rsidRDefault="00D100FF" w:rsidP="00D100FF">
      <w:pPr>
        <w:adjustRightInd w:val="0"/>
        <w:ind w:firstLine="567"/>
        <w:jc w:val="both"/>
        <w:rPr>
          <w:b/>
          <w:i/>
        </w:rPr>
      </w:pPr>
    </w:p>
    <w:p w14:paraId="26F9587E" w14:textId="77777777" w:rsidR="00D100FF" w:rsidRPr="00D66606" w:rsidRDefault="00D100FF" w:rsidP="00D100FF">
      <w:pPr>
        <w:adjustRightInd w:val="0"/>
        <w:ind w:firstLine="567"/>
        <w:jc w:val="both"/>
        <w:rPr>
          <w:b/>
          <w:i/>
        </w:rPr>
      </w:pPr>
      <w:r w:rsidRPr="00D66606">
        <w:rPr>
          <w:b/>
          <w:i/>
        </w:rPr>
        <w:t>Торги проводятся в соответствии с Правилами Биржи, зарегистрированными в установленном законодательством Российской Федерации порядке, и действующими на дату проведения торгов.</w:t>
      </w:r>
    </w:p>
    <w:p w14:paraId="46C4A9F2" w14:textId="7914E43A" w:rsidR="00EA33F4" w:rsidRPr="00D66606" w:rsidRDefault="009E49A5" w:rsidP="00D100FF">
      <w:pPr>
        <w:adjustRightInd w:val="0"/>
        <w:ind w:firstLine="567"/>
        <w:jc w:val="both"/>
        <w:rPr>
          <w:b/>
          <w:i/>
        </w:rPr>
      </w:pPr>
      <w:r w:rsidRPr="00D66606">
        <w:rPr>
          <w:b/>
          <w:i/>
        </w:rPr>
        <w:t>В случае размещения выпуска Биржевых облигаций</w:t>
      </w:r>
      <w:r w:rsidR="00B42536" w:rsidRPr="00D66606">
        <w:rPr>
          <w:b/>
          <w:i/>
        </w:rPr>
        <w:t>, который размещается впервые</w:t>
      </w:r>
      <w:r w:rsidRPr="00D66606">
        <w:rPr>
          <w:b/>
          <w:i/>
        </w:rPr>
        <w:t xml:space="preserve"> в рамках Программы</w:t>
      </w:r>
      <w:r w:rsidR="00B42536" w:rsidRPr="00D66606">
        <w:rPr>
          <w:b/>
          <w:i/>
        </w:rPr>
        <w:t>,</w:t>
      </w:r>
      <w:r w:rsidRPr="00D66606">
        <w:rPr>
          <w:b/>
          <w:i/>
        </w:rPr>
        <w:t xml:space="preserve"> </w:t>
      </w:r>
      <w:r w:rsidR="00D100FF" w:rsidRPr="00D66606">
        <w:rPr>
          <w:b/>
          <w:i/>
        </w:rPr>
        <w:t xml:space="preserve">размещение Биржевых облигаций может происходить в форме конкурса по определению процентной ставки по первому купону (далее также – </w:t>
      </w:r>
      <w:r w:rsidR="00D100FF" w:rsidRPr="00D66606">
        <w:rPr>
          <w:b/>
          <w:i/>
          <w:u w:val="single"/>
        </w:rPr>
        <w:t>«Конкурс»)</w:t>
      </w:r>
      <w:r w:rsidR="00D100FF" w:rsidRPr="00D66606">
        <w:rPr>
          <w:b/>
          <w:i/>
        </w:rPr>
        <w:t xml:space="preserve"> либо путем сбора адресных заявок со 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Программой (далее - </w:t>
      </w:r>
      <w:r w:rsidR="00D100FF" w:rsidRPr="00D66606">
        <w:rPr>
          <w:b/>
          <w:i/>
          <w:u w:val="single"/>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00D100FF" w:rsidRPr="00D66606">
        <w:rPr>
          <w:b/>
          <w:bCs/>
          <w:i/>
          <w:iCs/>
          <w:u w:val="single"/>
        </w:rPr>
        <w:t>)</w:t>
      </w:r>
      <w:r w:rsidR="003E4A6E" w:rsidRPr="00D66606">
        <w:rPr>
          <w:b/>
          <w:bCs/>
          <w:i/>
          <w:iCs/>
        </w:rPr>
        <w:t>.</w:t>
      </w:r>
      <w:r w:rsidR="00D100FF" w:rsidRPr="00D66606">
        <w:rPr>
          <w:b/>
          <w:i/>
        </w:rPr>
        <w:t xml:space="preserve"> </w:t>
      </w:r>
    </w:p>
    <w:p w14:paraId="01B89065" w14:textId="77777777" w:rsidR="00EA33F4" w:rsidRPr="007926E8" w:rsidRDefault="00EA33F4" w:rsidP="00EA33F4">
      <w:pPr>
        <w:adjustRightInd w:val="0"/>
        <w:ind w:firstLine="567"/>
        <w:jc w:val="both"/>
        <w:rPr>
          <w:b/>
          <w:i/>
        </w:rPr>
      </w:pPr>
      <w:r w:rsidRPr="008444D9">
        <w:rPr>
          <w:b/>
          <w:i/>
        </w:rPr>
        <w:t xml:space="preserve">В случае размещения </w:t>
      </w:r>
      <w:r w:rsidR="005E631F" w:rsidRPr="008444D9">
        <w:rPr>
          <w:b/>
          <w:i/>
        </w:rPr>
        <w:t>Д</w:t>
      </w:r>
      <w:r w:rsidRPr="00486A81">
        <w:rPr>
          <w:b/>
          <w:i/>
        </w:rPr>
        <w:t>ополнительного выпуска Биржевых облигаций в рамках Программы</w:t>
      </w:r>
      <w:r w:rsidR="009E49A5" w:rsidRPr="00486A81">
        <w:rPr>
          <w:b/>
          <w:i/>
        </w:rPr>
        <w:t xml:space="preserve"> к ранее размещённому основному выпуску Биржевых облигаций</w:t>
      </w:r>
      <w:r w:rsidR="00445E3C" w:rsidRPr="007926E8">
        <w:rPr>
          <w:b/>
          <w:i/>
        </w:rPr>
        <w:t>,</w:t>
      </w:r>
      <w:r w:rsidR="009E49A5" w:rsidRPr="007926E8">
        <w:rPr>
          <w:b/>
          <w:i/>
        </w:rPr>
        <w:t xml:space="preserve"> размещение Биржевых облигаций может происходить в форме </w:t>
      </w:r>
      <w:r w:rsidRPr="007926E8">
        <w:rPr>
          <w:b/>
          <w:i/>
        </w:rPr>
        <w:t xml:space="preserve">аукциона по определению единой цены размещения Биржевых облигаций (далее также </w:t>
      </w:r>
      <w:r w:rsidRPr="007926E8">
        <w:rPr>
          <w:b/>
          <w:i/>
          <w:u w:val="single"/>
        </w:rPr>
        <w:t>– «Аукцион»</w:t>
      </w:r>
      <w:r w:rsidRPr="007926E8">
        <w:rPr>
          <w:b/>
          <w:i/>
        </w:rPr>
        <w:t>)</w:t>
      </w:r>
      <w:r w:rsidR="009E49A5" w:rsidRPr="007926E8">
        <w:rPr>
          <w:b/>
          <w:i/>
        </w:rPr>
        <w:t xml:space="preserve"> либо </w:t>
      </w:r>
      <w:r w:rsidRPr="007926E8">
        <w:rPr>
          <w:b/>
          <w:i/>
        </w:rPr>
        <w:t xml:space="preserve">путем сбора адресных заявок со стороны приобретателей на приобретение Биржевых облигаций по </w:t>
      </w:r>
      <w:r w:rsidR="00AB3A92" w:rsidRPr="007926E8">
        <w:rPr>
          <w:b/>
          <w:i/>
        </w:rPr>
        <w:t xml:space="preserve">единой </w:t>
      </w:r>
      <w:r w:rsidRPr="007926E8">
        <w:rPr>
          <w:b/>
          <w:i/>
        </w:rPr>
        <w:t>цене размещения</w:t>
      </w:r>
      <w:r w:rsidR="00B64AB9" w:rsidRPr="007926E8">
        <w:rPr>
          <w:b/>
          <w:i/>
        </w:rPr>
        <w:t>,</w:t>
      </w:r>
      <w:r w:rsidRPr="007926E8">
        <w:rPr>
          <w:b/>
          <w:i/>
        </w:rPr>
        <w:t xml:space="preserve"> заранее определенной Эмитентом в порядке и на условиях, предусмотренных Программой (далее – «</w:t>
      </w:r>
      <w:r w:rsidRPr="007926E8">
        <w:rPr>
          <w:b/>
          <w:i/>
          <w:u w:val="single"/>
        </w:rPr>
        <w:t>Размещение по цене размещения путем сбора адресных заявок»)</w:t>
      </w:r>
      <w:r w:rsidRPr="007926E8">
        <w:rPr>
          <w:b/>
          <w:i/>
        </w:rPr>
        <w:t>.</w:t>
      </w:r>
    </w:p>
    <w:p w14:paraId="20882040" w14:textId="77777777" w:rsidR="00EA33F4" w:rsidRPr="007926E8" w:rsidRDefault="00EA33F4" w:rsidP="00D100FF">
      <w:pPr>
        <w:adjustRightInd w:val="0"/>
        <w:ind w:firstLine="567"/>
        <w:jc w:val="both"/>
        <w:rPr>
          <w:b/>
          <w:i/>
        </w:rPr>
      </w:pPr>
    </w:p>
    <w:p w14:paraId="2149FB84" w14:textId="1E1A20DD" w:rsidR="00D100FF" w:rsidRPr="00486A81" w:rsidRDefault="00D100FF" w:rsidP="00D100FF">
      <w:pPr>
        <w:adjustRightInd w:val="0"/>
        <w:ind w:firstLine="567"/>
        <w:jc w:val="both"/>
        <w:rPr>
          <w:b/>
          <w:i/>
        </w:rPr>
      </w:pPr>
      <w:r w:rsidRPr="007926E8">
        <w:rPr>
          <w:b/>
          <w:i/>
        </w:rPr>
        <w:t>Решение о порядке размещения Биржевых облигаций принимается единоличным исполнительным органом Эмитента до даты начала размещения Биржевых облигаций</w:t>
      </w:r>
      <w:r w:rsidR="00797DE2" w:rsidRPr="00D66606">
        <w:rPr>
          <w:b/>
          <w:bCs/>
          <w:i/>
          <w:iCs/>
        </w:rPr>
        <w:t>.</w:t>
      </w:r>
      <w:r w:rsidRPr="00D66606">
        <w:rPr>
          <w:b/>
          <w:bCs/>
          <w:i/>
          <w:iCs/>
        </w:rPr>
        <w:t xml:space="preserve"> </w:t>
      </w:r>
      <w:r w:rsidR="00797DE2" w:rsidRPr="00D66606">
        <w:rPr>
          <w:b/>
          <w:bCs/>
          <w:i/>
          <w:iCs/>
        </w:rPr>
        <w:t xml:space="preserve">Информация о выбранном порядке размещения будет указана в п. 8.3 </w:t>
      </w:r>
      <w:r w:rsidR="00797DE2" w:rsidRPr="00486A81">
        <w:rPr>
          <w:b/>
          <w:bCs/>
          <w:i/>
          <w:iCs/>
          <w:u w:val="single"/>
        </w:rPr>
        <w:t>Условий выпуска</w:t>
      </w:r>
      <w:r w:rsidR="00797DE2" w:rsidRPr="00D66606">
        <w:rPr>
          <w:b/>
          <w:bCs/>
          <w:i/>
          <w:iCs/>
        </w:rPr>
        <w:t xml:space="preserve"> либо раскрыта Эмитентом</w:t>
      </w:r>
      <w:r w:rsidR="00797DE2" w:rsidRPr="00D66606">
        <w:rPr>
          <w:b/>
          <w:i/>
        </w:rPr>
        <w:t xml:space="preserve"> </w:t>
      </w:r>
      <w:r w:rsidR="00012F8D" w:rsidRPr="00D66606">
        <w:rPr>
          <w:b/>
          <w:i/>
        </w:rPr>
        <w:t xml:space="preserve">в порядке и сроки, указанные </w:t>
      </w:r>
      <w:r w:rsidRPr="00D66606">
        <w:rPr>
          <w:b/>
          <w:i/>
        </w:rPr>
        <w:t>п. 11 Программы</w:t>
      </w:r>
      <w:r w:rsidR="00904DA3" w:rsidRPr="008444D9">
        <w:rPr>
          <w:b/>
          <w:i/>
        </w:rPr>
        <w:t xml:space="preserve"> и п. 8.11 Проспекта ценных бумаг</w:t>
      </w:r>
      <w:r w:rsidRPr="008444D9">
        <w:rPr>
          <w:b/>
          <w:i/>
        </w:rPr>
        <w:t>.</w:t>
      </w:r>
    </w:p>
    <w:p w14:paraId="64727768" w14:textId="77777777" w:rsidR="00D100FF" w:rsidRPr="00D66606" w:rsidRDefault="00D100FF" w:rsidP="00D100FF">
      <w:pPr>
        <w:adjustRightInd w:val="0"/>
        <w:ind w:firstLine="567"/>
        <w:jc w:val="both"/>
        <w:rPr>
          <w:b/>
          <w:bCs/>
          <w:i/>
          <w:iCs/>
          <w:u w:val="single"/>
        </w:rPr>
      </w:pPr>
    </w:p>
    <w:p w14:paraId="165BAFB8" w14:textId="77777777" w:rsidR="00D100FF" w:rsidRPr="00D66606" w:rsidRDefault="00D26DEC" w:rsidP="00D100FF">
      <w:pPr>
        <w:adjustRightInd w:val="0"/>
        <w:ind w:firstLine="567"/>
        <w:jc w:val="both"/>
        <w:rPr>
          <w:b/>
          <w:bCs/>
          <w:i/>
          <w:iCs/>
        </w:rPr>
      </w:pPr>
      <w:r w:rsidRPr="00D66606">
        <w:rPr>
          <w:b/>
          <w:bCs/>
          <w:i/>
          <w:iCs/>
        </w:rPr>
        <w:t xml:space="preserve">Организацией, оказывающей Эмитенту услуги по размещению Биржевых облигаций, является профессиональный участник рынка ценных бумаг, агент по размещению ценных бумаг, действующий от своего имени, но по поручению и за счет Эмитента </w:t>
      </w:r>
      <w:r w:rsidR="002B78B6" w:rsidRPr="00D66606">
        <w:rPr>
          <w:b/>
          <w:bCs/>
          <w:i/>
          <w:iCs/>
        </w:rPr>
        <w:t>(далее по тексту – «Андеррайтер».)</w:t>
      </w:r>
    </w:p>
    <w:p w14:paraId="5670DEA3" w14:textId="77777777" w:rsidR="00D40E01" w:rsidRPr="00D66606" w:rsidRDefault="00D40E01" w:rsidP="009B7FCC">
      <w:pPr>
        <w:adjustRightInd w:val="0"/>
        <w:ind w:firstLine="567"/>
        <w:jc w:val="both"/>
        <w:rPr>
          <w:b/>
          <w:bCs/>
          <w:i/>
          <w:iCs/>
        </w:rPr>
      </w:pPr>
      <w:r w:rsidRPr="00D66606">
        <w:rPr>
          <w:b/>
          <w:bCs/>
          <w:i/>
          <w:iCs/>
        </w:rPr>
        <w:lastRenderedPageBreak/>
        <w:t>Андеррайтер либо перечень возможных Андеррайтеров отдельного выпуска</w:t>
      </w:r>
      <w:r w:rsidR="00AA0161" w:rsidRPr="00D66606">
        <w:rPr>
          <w:b/>
          <w:bCs/>
          <w:i/>
          <w:iCs/>
        </w:rPr>
        <w:t xml:space="preserve"> </w:t>
      </w:r>
      <w:r w:rsidR="00AA0161" w:rsidRPr="00D66606">
        <w:rPr>
          <w:b/>
          <w:bCs/>
          <w:i/>
          <w:iCs/>
          <w:u w:val="single"/>
        </w:rPr>
        <w:t xml:space="preserve">будут указаны </w:t>
      </w:r>
      <w:r w:rsidRPr="00D66606">
        <w:rPr>
          <w:b/>
          <w:bCs/>
          <w:i/>
          <w:iCs/>
          <w:u w:val="single"/>
        </w:rPr>
        <w:t>в Условиях выпуска</w:t>
      </w:r>
      <w:r w:rsidRPr="00D66606">
        <w:rPr>
          <w:b/>
          <w:bCs/>
          <w:i/>
          <w:iCs/>
        </w:rPr>
        <w:t>.</w:t>
      </w:r>
    </w:p>
    <w:p w14:paraId="431A0747" w14:textId="77777777" w:rsidR="00D26DEC" w:rsidRPr="00D66606" w:rsidRDefault="00D26DEC" w:rsidP="009B7FCC">
      <w:pPr>
        <w:adjustRightInd w:val="0"/>
        <w:ind w:firstLine="567"/>
        <w:jc w:val="both"/>
        <w:rPr>
          <w:b/>
          <w:bCs/>
          <w:i/>
          <w:iCs/>
        </w:rPr>
      </w:pPr>
      <w:r w:rsidRPr="00D66606">
        <w:rPr>
          <w:b/>
          <w:bCs/>
          <w:i/>
          <w:iCs/>
        </w:rPr>
        <w:t xml:space="preserve">Основные функции Андеррайтера: </w:t>
      </w:r>
    </w:p>
    <w:p w14:paraId="5896167E" w14:textId="77777777" w:rsidR="00D26DEC" w:rsidRPr="00D66606" w:rsidRDefault="00D26DEC" w:rsidP="00D26DEC">
      <w:pPr>
        <w:numPr>
          <w:ilvl w:val="0"/>
          <w:numId w:val="9"/>
        </w:numPr>
        <w:adjustRightInd w:val="0"/>
        <w:ind w:left="0" w:firstLine="567"/>
        <w:jc w:val="both"/>
        <w:rPr>
          <w:b/>
          <w:bCs/>
          <w:i/>
          <w:iCs/>
        </w:rPr>
      </w:pPr>
      <w:r w:rsidRPr="00D66606">
        <w:rPr>
          <w:b/>
          <w:bCs/>
          <w:i/>
          <w:iCs/>
        </w:rPr>
        <w:t xml:space="preserve">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 </w:t>
      </w:r>
    </w:p>
    <w:p w14:paraId="10E9C89A" w14:textId="77777777" w:rsidR="00D26DEC" w:rsidRPr="00D66606" w:rsidRDefault="00D26DEC" w:rsidP="00D26DEC">
      <w:pPr>
        <w:numPr>
          <w:ilvl w:val="0"/>
          <w:numId w:val="9"/>
        </w:numPr>
        <w:adjustRightInd w:val="0"/>
        <w:ind w:left="0" w:firstLine="567"/>
        <w:jc w:val="both"/>
        <w:rPr>
          <w:b/>
          <w:bCs/>
          <w:i/>
          <w:iCs/>
        </w:rPr>
      </w:pPr>
      <w:r w:rsidRPr="00D66606">
        <w:rPr>
          <w:b/>
          <w:bCs/>
          <w:i/>
          <w:iCs/>
        </w:rPr>
        <w:t xml:space="preserve">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 </w:t>
      </w:r>
    </w:p>
    <w:p w14:paraId="73C173D7" w14:textId="77777777" w:rsidR="00D26DEC" w:rsidRPr="00D66606" w:rsidRDefault="00D26DEC" w:rsidP="00D26DEC">
      <w:pPr>
        <w:numPr>
          <w:ilvl w:val="0"/>
          <w:numId w:val="9"/>
        </w:numPr>
        <w:adjustRightInd w:val="0"/>
        <w:ind w:left="0" w:firstLine="567"/>
        <w:jc w:val="both"/>
        <w:rPr>
          <w:b/>
          <w:bCs/>
          <w:i/>
          <w:iCs/>
        </w:rPr>
      </w:pPr>
      <w:r w:rsidRPr="00D66606">
        <w:rPr>
          <w:b/>
          <w:bCs/>
          <w:i/>
          <w:iCs/>
        </w:rPr>
        <w:t xml:space="preserve">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14:paraId="5F85EC46" w14:textId="77777777" w:rsidR="00D26DEC" w:rsidRPr="00D66606" w:rsidRDefault="00D26DEC" w:rsidP="00D26DEC">
      <w:pPr>
        <w:numPr>
          <w:ilvl w:val="0"/>
          <w:numId w:val="9"/>
        </w:numPr>
        <w:adjustRightInd w:val="0"/>
        <w:ind w:left="0" w:firstLine="567"/>
        <w:jc w:val="both"/>
        <w:rPr>
          <w:b/>
          <w:bCs/>
          <w:i/>
          <w:iCs/>
        </w:rPr>
      </w:pPr>
      <w:r w:rsidRPr="00D66606">
        <w:rPr>
          <w:b/>
          <w:bCs/>
          <w:i/>
          <w:iCs/>
        </w:rPr>
        <w:t>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14:paraId="2FC62C4C" w14:textId="77777777" w:rsidR="00C40BE8" w:rsidRPr="00D66606" w:rsidRDefault="00C40BE8" w:rsidP="00C40BE8">
      <w:pPr>
        <w:adjustRightInd w:val="0"/>
        <w:ind w:firstLine="540"/>
        <w:jc w:val="both"/>
        <w:rPr>
          <w:b/>
          <w:bCs/>
          <w:i/>
          <w:iCs/>
        </w:rPr>
      </w:pPr>
      <w:r w:rsidRPr="00D66606">
        <w:rPr>
          <w:bCs/>
          <w:iCs/>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D66606">
        <w:rPr>
          <w:b/>
          <w:bCs/>
          <w:i/>
          <w:iCs/>
        </w:rPr>
        <w:t xml:space="preserve">сведения будут указаны в </w:t>
      </w:r>
      <w:r w:rsidRPr="00D66606">
        <w:rPr>
          <w:b/>
          <w:bCs/>
          <w:i/>
          <w:iCs/>
          <w:u w:val="single"/>
        </w:rPr>
        <w:t>Условиях выпуска</w:t>
      </w:r>
    </w:p>
    <w:p w14:paraId="609E248B" w14:textId="77777777" w:rsidR="00C40BE8" w:rsidRPr="00D66606" w:rsidRDefault="00C40BE8" w:rsidP="00C40BE8">
      <w:pPr>
        <w:adjustRightInd w:val="0"/>
        <w:ind w:firstLine="540"/>
        <w:jc w:val="both"/>
        <w:rPr>
          <w:bCs/>
          <w:iCs/>
        </w:rPr>
      </w:pPr>
      <w:r w:rsidRPr="00D66606">
        <w:rPr>
          <w:bCs/>
          <w:iCs/>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D66606">
        <w:rPr>
          <w:b/>
          <w:bCs/>
          <w:i/>
          <w:iCs/>
        </w:rPr>
        <w:t xml:space="preserve">сведения будут указаны в </w:t>
      </w:r>
      <w:r w:rsidRPr="00D66606">
        <w:rPr>
          <w:b/>
          <w:bCs/>
          <w:i/>
          <w:iCs/>
          <w:u w:val="single"/>
        </w:rPr>
        <w:t>Условиях выпуска</w:t>
      </w:r>
      <w:r w:rsidRPr="00D66606">
        <w:rPr>
          <w:bCs/>
          <w:iCs/>
        </w:rPr>
        <w:t xml:space="preserve"> </w:t>
      </w:r>
    </w:p>
    <w:p w14:paraId="2DECC688" w14:textId="77777777" w:rsidR="00C40BE8" w:rsidRPr="00D66606" w:rsidRDefault="00C40BE8" w:rsidP="00C40BE8">
      <w:pPr>
        <w:adjustRightInd w:val="0"/>
        <w:ind w:firstLine="540"/>
        <w:jc w:val="both"/>
        <w:rPr>
          <w:b/>
          <w:bCs/>
          <w:i/>
          <w:iCs/>
        </w:rPr>
      </w:pPr>
      <w:r w:rsidRPr="00D66606">
        <w:rPr>
          <w:bCs/>
          <w:iCs/>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D66606">
        <w:rPr>
          <w:b/>
          <w:bCs/>
          <w:i/>
          <w:iCs/>
        </w:rPr>
        <w:t>такое прав</w:t>
      </w:r>
      <w:r w:rsidR="00F33A72" w:rsidRPr="00D66606">
        <w:rPr>
          <w:b/>
          <w:bCs/>
          <w:i/>
          <w:iCs/>
        </w:rPr>
        <w:t>о</w:t>
      </w:r>
      <w:r w:rsidRPr="00D66606">
        <w:rPr>
          <w:b/>
          <w:bCs/>
          <w:i/>
          <w:iCs/>
        </w:rPr>
        <w:t xml:space="preserve"> отсутствует </w:t>
      </w:r>
    </w:p>
    <w:p w14:paraId="6F8927AB" w14:textId="77777777" w:rsidR="00C40BE8" w:rsidRPr="00D66606" w:rsidRDefault="00C40BE8" w:rsidP="00C40BE8">
      <w:pPr>
        <w:adjustRightInd w:val="0"/>
        <w:ind w:firstLine="540"/>
        <w:jc w:val="both"/>
        <w:rPr>
          <w:b/>
          <w:bCs/>
          <w:i/>
          <w:iCs/>
        </w:rPr>
      </w:pPr>
      <w:r w:rsidRPr="00D66606">
        <w:rPr>
          <w:bCs/>
          <w:iCs/>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r w:rsidRPr="00D66606">
        <w:rPr>
          <w:b/>
          <w:bCs/>
          <w:i/>
          <w:iCs/>
        </w:rPr>
        <w:t xml:space="preserve">размер вознаграждения не превысит 2% (Двух процентов) от номинальной стоимости выпуска </w:t>
      </w:r>
      <w:r w:rsidR="00202489" w:rsidRPr="00D66606">
        <w:rPr>
          <w:b/>
          <w:bCs/>
          <w:i/>
          <w:iCs/>
        </w:rPr>
        <w:t xml:space="preserve">(дополнительного выпуска) </w:t>
      </w:r>
      <w:r w:rsidRPr="00D66606">
        <w:rPr>
          <w:b/>
          <w:bCs/>
          <w:i/>
          <w:iCs/>
        </w:rPr>
        <w:t>Биржевых облигаций (включая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w:t>
      </w:r>
    </w:p>
    <w:p w14:paraId="7BC3CA45" w14:textId="77777777" w:rsidR="00C40BE8" w:rsidRPr="00D66606" w:rsidRDefault="00C40BE8" w:rsidP="009B7FCC">
      <w:pPr>
        <w:adjustRightInd w:val="0"/>
        <w:ind w:firstLine="567"/>
        <w:jc w:val="both"/>
        <w:rPr>
          <w:b/>
          <w:bCs/>
          <w:i/>
          <w:iCs/>
        </w:rPr>
      </w:pPr>
    </w:p>
    <w:p w14:paraId="715EF324" w14:textId="75D67FC6" w:rsidR="00942E14" w:rsidRPr="00D66606" w:rsidRDefault="00D26DEC" w:rsidP="00B54869">
      <w:pPr>
        <w:adjustRightInd w:val="0"/>
        <w:ind w:firstLine="567"/>
        <w:jc w:val="both"/>
        <w:rPr>
          <w:b/>
          <w:bCs/>
          <w:i/>
          <w:iCs/>
        </w:rPr>
      </w:pPr>
      <w:r w:rsidRPr="00D66606">
        <w:rPr>
          <w:b/>
          <w:bCs/>
          <w:i/>
          <w:iCs/>
        </w:rPr>
        <w:t xml:space="preserve">В случае, если в </w:t>
      </w:r>
      <w:r w:rsidRPr="00D66606">
        <w:rPr>
          <w:b/>
          <w:bCs/>
          <w:i/>
          <w:iCs/>
          <w:u w:val="single"/>
        </w:rPr>
        <w:t>Условиях выпуска</w:t>
      </w:r>
      <w:r w:rsidRPr="00D66606">
        <w:rPr>
          <w:b/>
          <w:bCs/>
          <w:i/>
          <w:iCs/>
        </w:rPr>
        <w:t xml:space="preserve"> указан перечень возможных Андеррайтеров </w:t>
      </w:r>
      <w:r w:rsidR="003A0142" w:rsidRPr="00D66606">
        <w:rPr>
          <w:b/>
          <w:bCs/>
          <w:i/>
          <w:iCs/>
        </w:rPr>
        <w:t xml:space="preserve">или в случае, если решение о назначении Андеррайтера принимается до утверждения </w:t>
      </w:r>
      <w:r w:rsidR="003A0142" w:rsidRPr="00486A81">
        <w:rPr>
          <w:b/>
          <w:bCs/>
          <w:i/>
          <w:iCs/>
          <w:u w:val="single"/>
        </w:rPr>
        <w:t>Условий выпуска</w:t>
      </w:r>
      <w:r w:rsidR="003A0142" w:rsidRPr="00D66606">
        <w:rPr>
          <w:b/>
          <w:bCs/>
          <w:i/>
          <w:iCs/>
        </w:rPr>
        <w:t xml:space="preserve"> </w:t>
      </w:r>
      <w:r w:rsidRPr="00D66606">
        <w:rPr>
          <w:b/>
          <w:bCs/>
          <w:i/>
          <w:iCs/>
        </w:rPr>
        <w:t>и</w:t>
      </w:r>
      <w:r w:rsidR="00D40E01" w:rsidRPr="00D66606">
        <w:rPr>
          <w:b/>
          <w:bCs/>
          <w:i/>
          <w:iCs/>
        </w:rPr>
        <w:t xml:space="preserve">нформация о назначении Андеррайтера раскрывается </w:t>
      </w:r>
      <w:r w:rsidR="00B54869" w:rsidRPr="00D66606">
        <w:rPr>
          <w:b/>
          <w:bCs/>
          <w:i/>
          <w:iCs/>
        </w:rPr>
        <w:t>в порядке, предусмотренном п.</w:t>
      </w:r>
      <w:r w:rsidR="0099469A" w:rsidRPr="00486A81">
        <w:rPr>
          <w:b/>
          <w:i/>
        </w:rPr>
        <w:t xml:space="preserve"> 11 Программы</w:t>
      </w:r>
      <w:r w:rsidR="0099469A" w:rsidRPr="00D66606">
        <w:rPr>
          <w:b/>
          <w:i/>
        </w:rPr>
        <w:t xml:space="preserve"> и п. 8.11 Проспекта</w:t>
      </w:r>
      <w:r w:rsidR="00651D7D" w:rsidRPr="00D66606">
        <w:rPr>
          <w:b/>
          <w:bCs/>
          <w:i/>
          <w:iCs/>
        </w:rPr>
        <w:t xml:space="preserve"> ценных бумаг. </w:t>
      </w:r>
      <w:r w:rsidR="00942E14" w:rsidRPr="00D66606">
        <w:rPr>
          <w:b/>
          <w:bCs/>
          <w:i/>
          <w:iCs/>
        </w:rPr>
        <w:t xml:space="preserve"> </w:t>
      </w:r>
    </w:p>
    <w:p w14:paraId="4EFE4AB8" w14:textId="59C18D84" w:rsidR="009637B8" w:rsidRPr="00486A81" w:rsidRDefault="009637B8" w:rsidP="00D100FF">
      <w:pPr>
        <w:adjustRightInd w:val="0"/>
        <w:ind w:firstLine="567"/>
        <w:jc w:val="both"/>
        <w:rPr>
          <w:b/>
          <w:i/>
          <w:u w:val="single"/>
        </w:rPr>
      </w:pPr>
    </w:p>
    <w:p w14:paraId="0C854B17" w14:textId="77777777" w:rsidR="00D100FF" w:rsidRPr="00D66606" w:rsidRDefault="00D100FF" w:rsidP="00D100FF">
      <w:pPr>
        <w:adjustRightInd w:val="0"/>
        <w:ind w:firstLine="567"/>
        <w:jc w:val="both"/>
        <w:rPr>
          <w:i/>
          <w:u w:val="single"/>
        </w:rPr>
      </w:pPr>
      <w:r w:rsidRPr="00D66606">
        <w:rPr>
          <w:i/>
          <w:u w:val="single"/>
        </w:rPr>
        <w:t>1) Размещение Биржевых облигаций в форме Конкурса по определению ставки первого купона:</w:t>
      </w:r>
    </w:p>
    <w:p w14:paraId="709E6773" w14:textId="77777777" w:rsidR="00D100FF" w:rsidRPr="00486A81" w:rsidRDefault="00D100FF" w:rsidP="00D100FF">
      <w:pPr>
        <w:adjustRightInd w:val="0"/>
        <w:ind w:firstLine="567"/>
        <w:jc w:val="both"/>
        <w:rPr>
          <w:b/>
          <w:i/>
        </w:rPr>
      </w:pPr>
      <w:r w:rsidRPr="008444D9">
        <w:rPr>
          <w:b/>
          <w:i/>
        </w:rPr>
        <w:t>Заключение сделок по размещению Биржевых облигаций начинается в дату начала размещения Биржевых облигаций после подведени</w:t>
      </w:r>
      <w:r w:rsidRPr="00486A81">
        <w:rPr>
          <w:b/>
          <w:i/>
        </w:rPr>
        <w:t>я итогов Конкурса по определению процентной ставки по первому купону и заканчивается в дату окончания размещения Биржевых облигаций.</w:t>
      </w:r>
    </w:p>
    <w:p w14:paraId="07F3AC87" w14:textId="77777777" w:rsidR="00D100FF" w:rsidRPr="00486A81" w:rsidRDefault="00D100FF" w:rsidP="00D100FF">
      <w:pPr>
        <w:adjustRightInd w:val="0"/>
        <w:ind w:firstLine="567"/>
        <w:jc w:val="both"/>
        <w:rPr>
          <w:b/>
          <w:i/>
        </w:rPr>
      </w:pPr>
      <w:r w:rsidRPr="00486A81">
        <w:rPr>
          <w:b/>
          <w:i/>
        </w:rPr>
        <w:t xml:space="preserve">Конкурс начинается и заканчивается в дату начала размещения Биржевых облигаций </w:t>
      </w:r>
      <w:r w:rsidR="009C7F43" w:rsidRPr="00486A81">
        <w:rPr>
          <w:b/>
          <w:i/>
        </w:rPr>
        <w:t xml:space="preserve">отдельного </w:t>
      </w:r>
      <w:r w:rsidRPr="00486A81">
        <w:rPr>
          <w:b/>
          <w:i/>
        </w:rPr>
        <w:t>выпуска.</w:t>
      </w:r>
    </w:p>
    <w:p w14:paraId="2A2E735D" w14:textId="77777777" w:rsidR="00D100FF" w:rsidRPr="00486A81" w:rsidRDefault="00D100FF" w:rsidP="00D100FF">
      <w:pPr>
        <w:adjustRightInd w:val="0"/>
        <w:ind w:firstLine="567"/>
        <w:jc w:val="both"/>
        <w:rPr>
          <w:b/>
          <w:i/>
        </w:rPr>
      </w:pPr>
      <w:r w:rsidRPr="00486A81">
        <w:rPr>
          <w:b/>
          <w:i/>
        </w:rPr>
        <w:t>Процентная ставка по первому купону определяется по итогам проведения Конкурса на Бирже среди потенциальных приобретателей Биржевых облигаций в дату начала размещения Биржевых облигаций.</w:t>
      </w:r>
    </w:p>
    <w:p w14:paraId="530C72BA" w14:textId="77777777" w:rsidR="00D100FF" w:rsidRPr="00486A81" w:rsidRDefault="00D100FF" w:rsidP="00D100FF">
      <w:pPr>
        <w:adjustRightInd w:val="0"/>
        <w:ind w:firstLine="567"/>
        <w:jc w:val="both"/>
        <w:rPr>
          <w:b/>
          <w:i/>
        </w:rPr>
      </w:pPr>
      <w:r w:rsidRPr="00486A81">
        <w:rPr>
          <w:b/>
          <w:i/>
        </w:rPr>
        <w:t>В случае, если потенциальный приобретатель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приобретатель Биржевых облигаций, являющийся Участником торгов, действует самостоятельно.</w:t>
      </w:r>
    </w:p>
    <w:p w14:paraId="1F9A2F66" w14:textId="77777777" w:rsidR="00D100FF" w:rsidRPr="00486A81" w:rsidRDefault="00D100FF" w:rsidP="00D100FF">
      <w:pPr>
        <w:adjustRightInd w:val="0"/>
        <w:ind w:firstLine="567"/>
        <w:jc w:val="both"/>
        <w:rPr>
          <w:b/>
          <w:i/>
        </w:rPr>
      </w:pPr>
      <w:r w:rsidRPr="00486A81">
        <w:rPr>
          <w:b/>
          <w:i/>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7919301F" w14:textId="77777777" w:rsidR="00D100FF" w:rsidRPr="00486A81" w:rsidRDefault="00D100FF" w:rsidP="00D100FF">
      <w:pPr>
        <w:adjustRightInd w:val="0"/>
        <w:ind w:firstLine="567"/>
        <w:jc w:val="both"/>
        <w:rPr>
          <w:i/>
        </w:rPr>
      </w:pPr>
    </w:p>
    <w:p w14:paraId="56580DD2" w14:textId="77777777" w:rsidR="00D100FF" w:rsidRPr="00486A81" w:rsidRDefault="00D100FF" w:rsidP="00D100FF">
      <w:pPr>
        <w:adjustRightInd w:val="0"/>
        <w:ind w:firstLine="567"/>
        <w:jc w:val="both"/>
      </w:pPr>
      <w:r w:rsidRPr="00486A81">
        <w:t>Порядок и способ подачи (направления) заявок:</w:t>
      </w:r>
    </w:p>
    <w:p w14:paraId="0B17152C" w14:textId="2AFA3695" w:rsidR="00D100FF" w:rsidRPr="00D66606" w:rsidRDefault="00D100FF" w:rsidP="00D100FF">
      <w:pPr>
        <w:adjustRightInd w:val="0"/>
        <w:ind w:firstLine="567"/>
        <w:jc w:val="both"/>
        <w:rPr>
          <w:b/>
          <w:i/>
        </w:rPr>
      </w:pPr>
      <w:r w:rsidRPr="00486A81">
        <w:rPr>
          <w:b/>
          <w:i/>
        </w:rPr>
        <w:t>В день проведения Конкурса Участники торгов подают адресные заявки на приобретение Биржевых облигаций на конкурс с использованием Системы торгов Биржи, как за свой счет, так и за счет</w:t>
      </w:r>
      <w:r w:rsidR="00B64906" w:rsidRPr="00486A81">
        <w:rPr>
          <w:b/>
          <w:i/>
        </w:rPr>
        <w:t xml:space="preserve"> и по поручению</w:t>
      </w:r>
      <w:r w:rsidRPr="00486A81">
        <w:rPr>
          <w:b/>
          <w:i/>
        </w:rPr>
        <w:t xml:space="preserve"> клиентов. Время и порядок подачи заявок на Конкурс по определению процентной ставки по первому купону устанавливается Биржей</w:t>
      </w:r>
      <w:r w:rsidR="00A7015E" w:rsidRPr="00D66606">
        <w:t xml:space="preserve"> </w:t>
      </w:r>
      <w:r w:rsidR="00A7015E" w:rsidRPr="00D66606">
        <w:rPr>
          <w:b/>
          <w:bCs/>
          <w:i/>
          <w:iCs/>
        </w:rPr>
        <w:t>по согласованию с Эмитентом</w:t>
      </w:r>
      <w:r w:rsidR="00486A81">
        <w:rPr>
          <w:b/>
          <w:bCs/>
          <w:i/>
          <w:iCs/>
        </w:rPr>
        <w:t xml:space="preserve"> или Андеррайтером</w:t>
      </w:r>
      <w:r w:rsidR="00B54E4A" w:rsidRPr="00D66606">
        <w:rPr>
          <w:b/>
          <w:i/>
        </w:rPr>
        <w:t>.</w:t>
      </w:r>
      <w:r w:rsidRPr="00D66606">
        <w:rPr>
          <w:b/>
          <w:i/>
        </w:rPr>
        <w:t xml:space="preserve"> </w:t>
      </w:r>
    </w:p>
    <w:p w14:paraId="0F93F155" w14:textId="2153E80E" w:rsidR="00D100FF" w:rsidRPr="00D66606" w:rsidRDefault="00D100FF" w:rsidP="00D100FF">
      <w:pPr>
        <w:adjustRightInd w:val="0"/>
        <w:ind w:firstLine="567"/>
        <w:jc w:val="both"/>
        <w:rPr>
          <w:b/>
          <w:i/>
        </w:rPr>
      </w:pPr>
      <w:r w:rsidRPr="008444D9">
        <w:rPr>
          <w:b/>
          <w:i/>
        </w:rPr>
        <w:t xml:space="preserve">Заявки на приобретение Биржевых облигаций направляются Участниками торгов в адрес </w:t>
      </w:r>
      <w:r w:rsidR="004F0F1A" w:rsidRPr="008444D9">
        <w:rPr>
          <w:b/>
          <w:i/>
        </w:rPr>
        <w:t xml:space="preserve"> </w:t>
      </w:r>
      <w:r w:rsidR="004F0F1A" w:rsidRPr="00D66606">
        <w:rPr>
          <w:b/>
          <w:bCs/>
          <w:i/>
          <w:iCs/>
        </w:rPr>
        <w:t>Андеррайтера</w:t>
      </w:r>
      <w:r w:rsidR="009637B8" w:rsidRPr="00D66606">
        <w:rPr>
          <w:b/>
          <w:i/>
        </w:rPr>
        <w:t>.</w:t>
      </w:r>
    </w:p>
    <w:p w14:paraId="399E1422" w14:textId="77777777" w:rsidR="00D100FF" w:rsidRPr="008444D9" w:rsidRDefault="00D100FF" w:rsidP="00D100FF">
      <w:pPr>
        <w:adjustRightInd w:val="0"/>
        <w:ind w:firstLine="567"/>
        <w:jc w:val="both"/>
        <w:rPr>
          <w:b/>
          <w:i/>
        </w:rPr>
      </w:pPr>
      <w:r w:rsidRPr="008444D9">
        <w:rPr>
          <w:b/>
          <w:i/>
        </w:rPr>
        <w:lastRenderedPageBreak/>
        <w:t>Заявка на приобретение должна содержать следующие значимые условия:</w:t>
      </w:r>
    </w:p>
    <w:p w14:paraId="0077366B" w14:textId="77777777" w:rsidR="00D100FF" w:rsidRPr="00486A81" w:rsidRDefault="00D100FF" w:rsidP="00D100FF">
      <w:pPr>
        <w:adjustRightInd w:val="0"/>
        <w:ind w:firstLine="567"/>
        <w:jc w:val="both"/>
        <w:rPr>
          <w:b/>
          <w:i/>
        </w:rPr>
      </w:pPr>
      <w:r w:rsidRPr="00486A81">
        <w:rPr>
          <w:b/>
          <w:i/>
        </w:rPr>
        <w:t>- цена приобретения (100% от номинальной стоимости Биржевых облигаций);</w:t>
      </w:r>
    </w:p>
    <w:p w14:paraId="786F6715" w14:textId="77777777" w:rsidR="00D100FF" w:rsidRPr="00486A81" w:rsidRDefault="00D100FF" w:rsidP="00D100FF">
      <w:pPr>
        <w:adjustRightInd w:val="0"/>
        <w:ind w:firstLine="567"/>
        <w:jc w:val="both"/>
        <w:rPr>
          <w:b/>
          <w:i/>
        </w:rPr>
      </w:pPr>
      <w:r w:rsidRPr="00486A81">
        <w:rPr>
          <w:b/>
          <w:i/>
        </w:rPr>
        <w:t>- количество Биржевых облигаций;</w:t>
      </w:r>
    </w:p>
    <w:p w14:paraId="64D28405" w14:textId="77777777" w:rsidR="00D100FF" w:rsidRPr="00486A81" w:rsidRDefault="00D100FF" w:rsidP="00D100FF">
      <w:pPr>
        <w:adjustRightInd w:val="0"/>
        <w:ind w:firstLine="567"/>
        <w:jc w:val="both"/>
        <w:rPr>
          <w:b/>
          <w:i/>
        </w:rPr>
      </w:pPr>
      <w:r w:rsidRPr="00486A81">
        <w:rPr>
          <w:b/>
          <w:i/>
        </w:rPr>
        <w:t>- величина процентной ставки по первому купону;</w:t>
      </w:r>
    </w:p>
    <w:p w14:paraId="7B1F8EB3" w14:textId="77777777" w:rsidR="00D100FF" w:rsidRPr="00486A81" w:rsidRDefault="00D100FF" w:rsidP="00D100FF">
      <w:pPr>
        <w:adjustRightInd w:val="0"/>
        <w:ind w:firstLine="567"/>
        <w:jc w:val="both"/>
        <w:rPr>
          <w:b/>
          <w:i/>
        </w:rPr>
      </w:pPr>
      <w:r w:rsidRPr="00486A81">
        <w:rPr>
          <w:b/>
          <w:i/>
        </w:rPr>
        <w:t>- код расчетов - код,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04B275E5" w14:textId="77777777" w:rsidR="00D100FF" w:rsidRPr="00486A81" w:rsidRDefault="00D100FF" w:rsidP="00D100FF">
      <w:pPr>
        <w:adjustRightInd w:val="0"/>
        <w:ind w:firstLine="567"/>
        <w:jc w:val="both"/>
        <w:rPr>
          <w:b/>
          <w:i/>
        </w:rPr>
      </w:pPr>
      <w:r w:rsidRPr="00486A81">
        <w:rPr>
          <w:b/>
          <w:i/>
        </w:rPr>
        <w:t>- прочие параметры в соответствии с Правилами Биржи.</w:t>
      </w:r>
    </w:p>
    <w:p w14:paraId="4D619840" w14:textId="77777777" w:rsidR="00D100FF" w:rsidRPr="00486A81" w:rsidRDefault="00D100FF" w:rsidP="00D100FF">
      <w:pPr>
        <w:adjustRightInd w:val="0"/>
        <w:ind w:firstLine="567"/>
        <w:jc w:val="both"/>
        <w:rPr>
          <w:b/>
          <w:i/>
        </w:rPr>
      </w:pPr>
      <w:r w:rsidRPr="00486A81">
        <w:rPr>
          <w:b/>
          <w:i/>
        </w:rPr>
        <w:t xml:space="preserve">В качестве цены приобретения должна быть указана цена размещения Биржевых облигаций, </w:t>
      </w:r>
      <w:r w:rsidR="00F51D7C" w:rsidRPr="00486A81">
        <w:rPr>
          <w:b/>
          <w:i/>
        </w:rPr>
        <w:t>определяем</w:t>
      </w:r>
      <w:r w:rsidR="001015D6" w:rsidRPr="00486A81">
        <w:rPr>
          <w:b/>
          <w:i/>
        </w:rPr>
        <w:t>ая</w:t>
      </w:r>
      <w:r w:rsidR="00F51D7C" w:rsidRPr="00486A81">
        <w:rPr>
          <w:b/>
          <w:i/>
        </w:rPr>
        <w:t xml:space="preserve"> в с</w:t>
      </w:r>
      <w:r w:rsidR="00A66830" w:rsidRPr="00486A81">
        <w:rPr>
          <w:b/>
          <w:i/>
        </w:rPr>
        <w:t>оответствии с</w:t>
      </w:r>
      <w:r w:rsidR="00F51D7C" w:rsidRPr="00486A81">
        <w:rPr>
          <w:b/>
          <w:i/>
        </w:rPr>
        <w:t xml:space="preserve"> п. 8.4 Программы</w:t>
      </w:r>
      <w:r w:rsidRPr="00486A81">
        <w:rPr>
          <w:b/>
          <w:i/>
        </w:rPr>
        <w:t>.</w:t>
      </w:r>
    </w:p>
    <w:p w14:paraId="341AA2B9" w14:textId="77777777" w:rsidR="00D100FF" w:rsidRPr="008444D9" w:rsidRDefault="00D100FF" w:rsidP="00D100FF">
      <w:pPr>
        <w:adjustRightInd w:val="0"/>
        <w:ind w:firstLine="567"/>
        <w:jc w:val="both"/>
        <w:rPr>
          <w:b/>
          <w:i/>
        </w:rPr>
      </w:pPr>
      <w:r w:rsidRPr="00486A81">
        <w:rPr>
          <w:b/>
          <w:i/>
        </w:rPr>
        <w:t xml:space="preserve">В качестве количества Биржевых облигаций должно быть указано то количество Биржевых облигаций, которое потенциальный приобретатель хотел бы приобрести, в случае, если уполномоченный орган </w:t>
      </w:r>
      <w:r w:rsidR="00A7015E" w:rsidRPr="00D66606">
        <w:rPr>
          <w:b/>
          <w:bCs/>
          <w:i/>
          <w:iCs/>
        </w:rPr>
        <w:t xml:space="preserve">управления </w:t>
      </w:r>
      <w:r w:rsidRPr="00D66606">
        <w:rPr>
          <w:b/>
          <w:i/>
        </w:rPr>
        <w:t>Эмитента назначит процентную ставку по первому купону большую и</w:t>
      </w:r>
      <w:r w:rsidRPr="008444D9">
        <w:rPr>
          <w:b/>
          <w:i/>
        </w:rPr>
        <w:t>ли равную указанной в заявке величине процентной ставки по первому купону.</w:t>
      </w:r>
    </w:p>
    <w:p w14:paraId="7CE15404" w14:textId="77777777" w:rsidR="00D100FF" w:rsidRPr="00486A81" w:rsidRDefault="00D100FF" w:rsidP="00D100FF">
      <w:pPr>
        <w:adjustRightInd w:val="0"/>
        <w:ind w:firstLine="567"/>
        <w:jc w:val="both"/>
        <w:rPr>
          <w:b/>
          <w:i/>
        </w:rPr>
      </w:pPr>
      <w:r w:rsidRPr="00486A81">
        <w:rPr>
          <w:b/>
          <w:i/>
        </w:rPr>
        <w:t>В качестве величины процентной ставки по первому купону указывается та величина (в числовом выражении с точностью до двух знаков после запятой) процентной ставки по первому купону, при объявлении которой Эмитентом потенциальный инвестор был бы готов купить количество Биржевых облигаций, указанное в заявке по цене 100% от номинальной стоимости.</w:t>
      </w:r>
    </w:p>
    <w:p w14:paraId="6B612239" w14:textId="77777777" w:rsidR="00D100FF" w:rsidRPr="00486A81" w:rsidRDefault="00D100FF" w:rsidP="00D100FF">
      <w:pPr>
        <w:adjustRightInd w:val="0"/>
        <w:ind w:firstLine="567"/>
        <w:jc w:val="both"/>
        <w:rPr>
          <w:b/>
          <w:i/>
        </w:rPr>
      </w:pPr>
      <w:r w:rsidRPr="00486A81">
        <w:rPr>
          <w:b/>
          <w:i/>
        </w:rPr>
        <w:t xml:space="preserve">Величина процентной ставки должна быть выражена в процентах годовых с точностью до одной сотой процента. </w:t>
      </w:r>
    </w:p>
    <w:p w14:paraId="086ADFD1" w14:textId="77777777" w:rsidR="00D100FF" w:rsidRPr="00486A81" w:rsidRDefault="00D100FF" w:rsidP="00D100FF">
      <w:pPr>
        <w:adjustRightInd w:val="0"/>
        <w:ind w:firstLine="567"/>
        <w:jc w:val="both"/>
        <w:rPr>
          <w:b/>
          <w:i/>
        </w:rPr>
      </w:pPr>
    </w:p>
    <w:p w14:paraId="07191930" w14:textId="5C0CAF45" w:rsidR="00D100FF" w:rsidRPr="00486A81" w:rsidRDefault="00D100FF" w:rsidP="00D100FF">
      <w:pPr>
        <w:adjustRightInd w:val="0"/>
        <w:ind w:firstLine="567"/>
        <w:jc w:val="both"/>
        <w:rPr>
          <w:b/>
          <w:i/>
        </w:rPr>
      </w:pPr>
      <w:r w:rsidRPr="00486A81">
        <w:rPr>
          <w:b/>
          <w:i/>
        </w:rPr>
        <w:t xml:space="preserve">При этом денежные средства должны быть зарезервированы на торговых счетах Участников торгов в Небанковской кредитной организации </w:t>
      </w:r>
      <w:r w:rsidRPr="00D66606">
        <w:rPr>
          <w:b/>
          <w:i/>
        </w:rPr>
        <w:t>акционерном обществе «Национальный расчетный депозитарий»</w:t>
      </w:r>
      <w:r w:rsidRPr="008444D9">
        <w:rPr>
          <w:rStyle w:val="SUBST"/>
          <w:sz w:val="20"/>
        </w:rPr>
        <w:t xml:space="preserve"> </w:t>
      </w:r>
      <w:r w:rsidRPr="008444D9">
        <w:rPr>
          <w:b/>
          <w:i/>
        </w:rPr>
        <w:t>в сумме, достаточной для полной оплаты Биржевых облигаций, указанных в заявках на приобретение Биржев</w:t>
      </w:r>
      <w:r w:rsidRPr="00486A81">
        <w:rPr>
          <w:b/>
          <w:i/>
        </w:rPr>
        <w:t>ых облигаций, с учётом всех необходимых комиссионных сборов.</w:t>
      </w:r>
    </w:p>
    <w:p w14:paraId="68E80C1E" w14:textId="77777777" w:rsidR="00D100FF" w:rsidRPr="007926E8" w:rsidRDefault="00D100FF" w:rsidP="00D100FF">
      <w:pPr>
        <w:ind w:firstLine="567"/>
        <w:jc w:val="both"/>
      </w:pPr>
    </w:p>
    <w:p w14:paraId="2925D841" w14:textId="77777777" w:rsidR="00D100FF" w:rsidRPr="007926E8" w:rsidRDefault="00D100FF" w:rsidP="00D100FF">
      <w:pPr>
        <w:adjustRightInd w:val="0"/>
        <w:ind w:firstLine="567"/>
        <w:jc w:val="both"/>
        <w:rPr>
          <w:b/>
          <w:i/>
        </w:rPr>
      </w:pPr>
      <w:r w:rsidRPr="007926E8">
        <w:rPr>
          <w:b/>
          <w:i/>
        </w:rPr>
        <w:t>Заявки, не соответствующие изложенным выше требованиям, к участию в Конкурсе по определению процентной ставки по первому купону не допускаются.</w:t>
      </w:r>
    </w:p>
    <w:p w14:paraId="2BE60B08" w14:textId="19265E79" w:rsidR="00D100FF" w:rsidRPr="00D66606" w:rsidRDefault="00D100FF" w:rsidP="00D100FF">
      <w:pPr>
        <w:adjustRightInd w:val="0"/>
        <w:ind w:firstLine="567"/>
        <w:jc w:val="both"/>
        <w:rPr>
          <w:b/>
          <w:i/>
        </w:rPr>
      </w:pPr>
      <w:r w:rsidRPr="007926E8">
        <w:rPr>
          <w:b/>
          <w:i/>
        </w:rPr>
        <w:t>По окончании периода подачи заявок на Конкурс, Биржа составляет сводный реестр заявок на приобретение ценных бумаг (далее – «Сводный реестр заявок») и передает его Эмитенту</w:t>
      </w:r>
      <w:r w:rsidR="002C3C07" w:rsidRPr="00D66606">
        <w:rPr>
          <w:b/>
          <w:bCs/>
          <w:i/>
          <w:iCs/>
        </w:rPr>
        <w:t xml:space="preserve"> </w:t>
      </w:r>
      <w:r w:rsidR="008171A3" w:rsidRPr="00D66606">
        <w:rPr>
          <w:b/>
          <w:bCs/>
          <w:i/>
          <w:iCs/>
        </w:rPr>
        <w:t>или Андеррайтеру</w:t>
      </w:r>
      <w:r w:rsidRPr="00D66606">
        <w:rPr>
          <w:b/>
          <w:i/>
        </w:rPr>
        <w:t>.</w:t>
      </w:r>
    </w:p>
    <w:p w14:paraId="33420E72" w14:textId="77777777" w:rsidR="00D100FF" w:rsidRPr="007926E8" w:rsidRDefault="00D100FF" w:rsidP="00D100FF">
      <w:pPr>
        <w:adjustRightInd w:val="0"/>
        <w:ind w:firstLine="567"/>
        <w:jc w:val="both"/>
        <w:rPr>
          <w:b/>
          <w:i/>
        </w:rPr>
      </w:pPr>
      <w:r w:rsidRPr="008444D9">
        <w:rPr>
          <w:b/>
          <w:i/>
        </w:rPr>
        <w:t>Сводный реестр заявок содержит все значимые условия каждой заявки – цену приобретения, количество ценных бумаг, д</w:t>
      </w:r>
      <w:r w:rsidRPr="007926E8">
        <w:rPr>
          <w:b/>
          <w:i/>
        </w:rPr>
        <w:t xml:space="preserve">ату и время поступления заявки, номер заявки, величину приемлемой процентной ставки по первому купону, а также иные реквизиты в соответствии с Правилами Биржи. </w:t>
      </w:r>
    </w:p>
    <w:p w14:paraId="0830EB68" w14:textId="77777777" w:rsidR="00D100FF" w:rsidRPr="007926E8" w:rsidRDefault="00D100FF" w:rsidP="00D100FF">
      <w:pPr>
        <w:adjustRightInd w:val="0"/>
        <w:ind w:firstLine="567"/>
        <w:jc w:val="both"/>
        <w:rPr>
          <w:b/>
          <w:i/>
        </w:rPr>
      </w:pPr>
    </w:p>
    <w:p w14:paraId="57C3ACE7" w14:textId="7002F9EE" w:rsidR="00D100FF" w:rsidRPr="00D66606" w:rsidRDefault="00D100FF" w:rsidP="00D100FF">
      <w:pPr>
        <w:adjustRightInd w:val="0"/>
        <w:ind w:firstLine="567"/>
        <w:jc w:val="both"/>
        <w:rPr>
          <w:b/>
          <w:i/>
        </w:rPr>
      </w:pPr>
      <w:r w:rsidRPr="007926E8">
        <w:rPr>
          <w:b/>
          <w:i/>
        </w:rPr>
        <w:t>На основании анализа заявок, поданных на Конкурс, уполномоченный орган управления Эмитента принимает решение о величине процентной ставки по первому купону и сообщает о принятом решении Бирже одновременно с опубликованием сообщения о величине процентной ставки по первому купону в Ленте новостей. Информация о величине процентной ставки по первому купону раскрывается Эмитентом в порядке, описанном в п. 11 Программы</w:t>
      </w:r>
      <w:r w:rsidR="00904DA3" w:rsidRPr="007926E8">
        <w:rPr>
          <w:b/>
          <w:i/>
        </w:rPr>
        <w:t xml:space="preserve"> и п. 8.11 Проспекта ценных бумаг</w:t>
      </w:r>
      <w:r w:rsidRPr="007926E8">
        <w:rPr>
          <w:b/>
          <w:i/>
        </w:rPr>
        <w:t>. После опубликования в Ленте новостей сообщения о величине процентной ставки по первому купону, Эмитент информирует</w:t>
      </w:r>
      <w:r w:rsidR="002C3C07" w:rsidRPr="007926E8">
        <w:rPr>
          <w:b/>
          <w:i/>
        </w:rPr>
        <w:t xml:space="preserve"> </w:t>
      </w:r>
      <w:r w:rsidR="002C3C07" w:rsidRPr="00D66606">
        <w:rPr>
          <w:b/>
          <w:bCs/>
          <w:i/>
          <w:iCs/>
        </w:rPr>
        <w:t>Андеррайтера</w:t>
      </w:r>
      <w:r w:rsidRPr="00D66606">
        <w:rPr>
          <w:b/>
          <w:bCs/>
          <w:i/>
          <w:iCs/>
        </w:rPr>
        <w:t xml:space="preserve"> </w:t>
      </w:r>
      <w:r w:rsidR="002C3C07" w:rsidRPr="00D66606">
        <w:rPr>
          <w:b/>
          <w:bCs/>
          <w:i/>
          <w:iCs/>
        </w:rPr>
        <w:t xml:space="preserve">и </w:t>
      </w:r>
      <w:r w:rsidRPr="00D66606">
        <w:rPr>
          <w:b/>
          <w:i/>
        </w:rPr>
        <w:t>НРД о величине процентной ставки по первому купону.</w:t>
      </w:r>
    </w:p>
    <w:p w14:paraId="08CCF5A2" w14:textId="211DA45D" w:rsidR="00D100FF" w:rsidRPr="00486A81" w:rsidRDefault="00D100FF" w:rsidP="00D100FF">
      <w:pPr>
        <w:adjustRightInd w:val="0"/>
        <w:ind w:firstLine="567"/>
        <w:jc w:val="both"/>
        <w:rPr>
          <w:b/>
          <w:i/>
        </w:rPr>
      </w:pPr>
      <w:r w:rsidRPr="008444D9">
        <w:rPr>
          <w:b/>
          <w:i/>
        </w:rPr>
        <w:t xml:space="preserve">После опубликования в Ленте новостей информации о величине процентной ставки по первому купону </w:t>
      </w:r>
      <w:r w:rsidR="002C3C07" w:rsidRPr="00D66606">
        <w:rPr>
          <w:b/>
          <w:bCs/>
          <w:i/>
          <w:iCs/>
        </w:rPr>
        <w:t>Андеррайтер,</w:t>
      </w:r>
      <w:r w:rsidR="002C3C07" w:rsidRPr="00D66606">
        <w:rPr>
          <w:b/>
          <w:i/>
        </w:rPr>
        <w:t xml:space="preserve"> </w:t>
      </w:r>
      <w:r w:rsidRPr="00D66606">
        <w:rPr>
          <w:b/>
          <w:i/>
        </w:rPr>
        <w:t xml:space="preserve">заключает сделки путем удовлетворения заявок, согласно </w:t>
      </w:r>
      <w:r w:rsidRPr="008444D9">
        <w:rPr>
          <w:b/>
          <w:i/>
        </w:rPr>
        <w:t>установленному Программой</w:t>
      </w:r>
      <w:r w:rsidR="008171A3" w:rsidRPr="008444D9">
        <w:rPr>
          <w:b/>
          <w:i/>
        </w:rPr>
        <w:t xml:space="preserve"> </w:t>
      </w:r>
      <w:r w:rsidRPr="00486A81">
        <w:rPr>
          <w:b/>
          <w:i/>
        </w:rPr>
        <w:t xml:space="preserve">и Правилами Биржи порядку, при этом, удовлетворяются только те заявки, в которых величина процентной ставки меньше либо равна величине установленной процентной ставки по первому купону. </w:t>
      </w:r>
      <w:r w:rsidR="002C3C07" w:rsidRPr="00D66606">
        <w:rPr>
          <w:b/>
          <w:bCs/>
          <w:i/>
          <w:iCs/>
        </w:rPr>
        <w:t>Андеррайтер</w:t>
      </w:r>
      <w:r w:rsidR="002C3C07" w:rsidRPr="00D66606">
        <w:rPr>
          <w:b/>
          <w:i/>
        </w:rPr>
        <w:t xml:space="preserve"> </w:t>
      </w:r>
      <w:r w:rsidRPr="00D66606">
        <w:rPr>
          <w:b/>
          <w:i/>
        </w:rPr>
        <w:t xml:space="preserve">не направляет участникам </w:t>
      </w:r>
      <w:r w:rsidRPr="008444D9">
        <w:rPr>
          <w:b/>
          <w:i/>
        </w:rPr>
        <w:t>торгов отдельных уведомлений (сообщений) об удовлетворении</w:t>
      </w:r>
      <w:r w:rsidRPr="00486A81">
        <w:rPr>
          <w:b/>
          <w:i/>
        </w:rPr>
        <w:t xml:space="preserve"> (об отказе в удовлетворении) заявок.</w:t>
      </w:r>
    </w:p>
    <w:p w14:paraId="39F807EA" w14:textId="77777777" w:rsidR="00D100FF" w:rsidRPr="00486A81" w:rsidRDefault="00D100FF" w:rsidP="00D100FF">
      <w:pPr>
        <w:adjustRightInd w:val="0"/>
        <w:ind w:firstLine="567"/>
        <w:jc w:val="both"/>
        <w:rPr>
          <w:b/>
          <w:i/>
        </w:rPr>
      </w:pPr>
      <w:r w:rsidRPr="00486A81">
        <w:rPr>
          <w:b/>
          <w:i/>
        </w:rPr>
        <w:t>Приоритет в удовлетворении заявок на приобретение Биржевых облигаций, поданных в ходе проводимого Конкурса, имеют заявки с минимальной величиной процентной ставки по первому купону.</w:t>
      </w:r>
    </w:p>
    <w:p w14:paraId="7B548175" w14:textId="09375875" w:rsidR="00D100FF" w:rsidRPr="00D66606" w:rsidRDefault="00D100FF" w:rsidP="00D100FF">
      <w:pPr>
        <w:adjustRightInd w:val="0"/>
        <w:ind w:firstLine="567"/>
        <w:jc w:val="both"/>
        <w:rPr>
          <w:b/>
          <w:i/>
        </w:rPr>
      </w:pPr>
      <w:r w:rsidRPr="00486A81">
        <w:rPr>
          <w:b/>
          <w:i/>
        </w:rPr>
        <w:t xml:space="preserve">В случае наличия заявок с одинаковой процентной ставкой по первому купону, приоритет в удовлетворении имеют заявки, поданные ранее по времени. Неудовлетворенные заявки Участников торгов отклоняются </w:t>
      </w:r>
      <w:r w:rsidR="002C3C07" w:rsidRPr="00D66606">
        <w:rPr>
          <w:b/>
          <w:bCs/>
          <w:i/>
          <w:iCs/>
        </w:rPr>
        <w:t>Андеррайтером</w:t>
      </w:r>
      <w:r w:rsidRPr="00D66606">
        <w:rPr>
          <w:b/>
          <w:i/>
        </w:rPr>
        <w:t>.</w:t>
      </w:r>
    </w:p>
    <w:p w14:paraId="73F76375" w14:textId="33D1A50B" w:rsidR="00D100FF" w:rsidRPr="00486A81" w:rsidRDefault="00D100FF" w:rsidP="00D100FF">
      <w:pPr>
        <w:adjustRightInd w:val="0"/>
        <w:ind w:firstLine="567"/>
        <w:jc w:val="both"/>
        <w:rPr>
          <w:b/>
          <w:i/>
        </w:rPr>
      </w:pPr>
      <w:r w:rsidRPr="008444D9">
        <w:rPr>
          <w:b/>
          <w:i/>
        </w:rPr>
        <w:t xml:space="preserve">После определения ставки по первому купону и удовлетворения заявок, поданных в ходе Конкурса,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по цене размещения в адрес </w:t>
      </w:r>
      <w:r w:rsidR="002C3C07" w:rsidRPr="00D66606">
        <w:rPr>
          <w:b/>
          <w:bCs/>
          <w:i/>
          <w:iCs/>
        </w:rPr>
        <w:t>Андеррайтер</w:t>
      </w:r>
      <w:r w:rsidR="006B305B" w:rsidRPr="00D66606">
        <w:rPr>
          <w:b/>
          <w:bCs/>
          <w:i/>
          <w:iCs/>
        </w:rPr>
        <w:t>а</w:t>
      </w:r>
      <w:r w:rsidR="002C3C07" w:rsidRPr="00D66606">
        <w:rPr>
          <w:b/>
          <w:i/>
        </w:rPr>
        <w:t xml:space="preserve"> </w:t>
      </w:r>
      <w:r w:rsidRPr="00D66606">
        <w:rPr>
          <w:b/>
          <w:i/>
        </w:rPr>
        <w:t xml:space="preserve">в случае неполного размещения выпуска Биржевых облигаций в ходе проведения Конкурса. Поданные заявки на приобретение Биржевых облигаций удовлетворяются </w:t>
      </w:r>
      <w:r w:rsidR="002C3C07" w:rsidRPr="00D66606">
        <w:rPr>
          <w:b/>
          <w:bCs/>
          <w:i/>
          <w:iCs/>
        </w:rPr>
        <w:t>Андеррайтером</w:t>
      </w:r>
      <w:r w:rsidR="002C3C07" w:rsidRPr="00D66606">
        <w:rPr>
          <w:b/>
          <w:i/>
        </w:rPr>
        <w:t xml:space="preserve"> </w:t>
      </w:r>
      <w:r w:rsidRPr="00D66606">
        <w:rPr>
          <w:b/>
          <w:i/>
        </w:rPr>
        <w:t>в полно</w:t>
      </w:r>
      <w:r w:rsidRPr="008444D9">
        <w:rPr>
          <w:b/>
          <w:i/>
        </w:rPr>
        <w:t>м объеме в случае, если количество Биржевых облигаций в за</w:t>
      </w:r>
      <w:r w:rsidRPr="00486A81">
        <w:rPr>
          <w:b/>
          <w:i/>
        </w:rPr>
        <w:t>явке на приобретение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приобретение Биржевых облигаций превышает количество Биржевых облигаций, оставшихся неразмещёнными, то данная заявка на приобретение Биржевых облигаций удовлетворяется в размере неразмещенного остатка. В случае размещения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14:paraId="74AF6661" w14:textId="77777777" w:rsidR="00D100FF" w:rsidRPr="00486A81" w:rsidRDefault="00D100FF" w:rsidP="00D100FF">
      <w:pPr>
        <w:adjustRightInd w:val="0"/>
        <w:ind w:firstLine="567"/>
        <w:jc w:val="both"/>
        <w:rPr>
          <w:b/>
          <w:i/>
        </w:rPr>
      </w:pPr>
      <w:r w:rsidRPr="00486A81">
        <w:rPr>
          <w:b/>
          <w:i/>
        </w:rPr>
        <w:lastRenderedPageBreak/>
        <w:t>Приобретение Биржевых облигаций Эмитента в ходе их размещения не может быть осуществлено за счет Эмитента.</w:t>
      </w:r>
    </w:p>
    <w:p w14:paraId="07F78037" w14:textId="77777777" w:rsidR="00D100FF" w:rsidRPr="00486A81" w:rsidRDefault="00D100FF" w:rsidP="00D100FF">
      <w:pPr>
        <w:adjustRightInd w:val="0"/>
        <w:ind w:firstLine="567"/>
        <w:jc w:val="both"/>
        <w:rPr>
          <w:b/>
        </w:rPr>
      </w:pPr>
    </w:p>
    <w:p w14:paraId="3CFE83E4" w14:textId="77777777" w:rsidR="00D100FF" w:rsidRPr="00486A81" w:rsidRDefault="00D100FF" w:rsidP="00D100FF">
      <w:pPr>
        <w:adjustRightInd w:val="0"/>
        <w:ind w:firstLine="567"/>
        <w:jc w:val="both"/>
        <w:rPr>
          <w:u w:val="single"/>
        </w:rPr>
      </w:pPr>
      <w:r w:rsidRPr="00486A81">
        <w:rPr>
          <w:i/>
          <w:u w:val="single"/>
        </w:rPr>
        <w:t>2) 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p>
    <w:p w14:paraId="0B16875D" w14:textId="77777777" w:rsidR="00D100FF" w:rsidRPr="00486A81" w:rsidRDefault="00D100FF" w:rsidP="00D100FF">
      <w:pPr>
        <w:adjustRightInd w:val="0"/>
        <w:ind w:firstLine="567"/>
        <w:jc w:val="both"/>
        <w:rPr>
          <w:b/>
          <w:i/>
        </w:rPr>
      </w:pPr>
      <w:r w:rsidRPr="00486A81">
        <w:rPr>
          <w:b/>
          <w:i/>
        </w:rPr>
        <w:t>В случае размещения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уполномоченный орган управления Эмитента до даты начала размещения Биржевых облигаций принимает решение о величине процентной ставки по первому купону. Информация о величине процентной ставки по первому купону раскрывается Эмитентом в соответствии с п. 11 Программы</w:t>
      </w:r>
      <w:r w:rsidR="00904DA3" w:rsidRPr="00486A81">
        <w:rPr>
          <w:b/>
          <w:i/>
        </w:rPr>
        <w:t xml:space="preserve"> и п. 8.11 Проспекта ценных бумаг</w:t>
      </w:r>
      <w:r w:rsidRPr="00486A81">
        <w:rPr>
          <w:b/>
          <w:i/>
        </w:rPr>
        <w:t>. Об определенной ставке Эмитент уведомляет Биржу и НРД до даты начала размещения.</w:t>
      </w:r>
    </w:p>
    <w:p w14:paraId="7A53C3D6" w14:textId="77777777" w:rsidR="005A6C2C" w:rsidRPr="00486A81" w:rsidRDefault="005A6C2C" w:rsidP="00D100FF">
      <w:pPr>
        <w:adjustRightInd w:val="0"/>
        <w:ind w:firstLine="567"/>
        <w:jc w:val="both"/>
        <w:rPr>
          <w:b/>
          <w:i/>
        </w:rPr>
      </w:pPr>
    </w:p>
    <w:p w14:paraId="7A8CECC3" w14:textId="77777777" w:rsidR="00D100FF" w:rsidRPr="00486A81" w:rsidRDefault="00D100FF" w:rsidP="00D100FF">
      <w:pPr>
        <w:adjustRightInd w:val="0"/>
        <w:ind w:firstLine="567"/>
        <w:jc w:val="both"/>
        <w:rPr>
          <w:b/>
          <w:i/>
        </w:rPr>
      </w:pPr>
      <w:r w:rsidRPr="00486A81">
        <w:rPr>
          <w:b/>
          <w:i/>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p>
    <w:p w14:paraId="0B63F725" w14:textId="77777777" w:rsidR="00D100FF" w:rsidRPr="00486A81" w:rsidRDefault="00D100FF" w:rsidP="008457AD">
      <w:pPr>
        <w:adjustRightInd w:val="0"/>
        <w:ind w:firstLine="567"/>
        <w:jc w:val="both"/>
        <w:rPr>
          <w:b/>
          <w:i/>
        </w:rPr>
      </w:pPr>
      <w:r w:rsidRPr="00486A81">
        <w:rPr>
          <w:b/>
          <w:i/>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14:paraId="150CF520" w14:textId="77777777" w:rsidR="00D100FF" w:rsidRPr="00486A81" w:rsidRDefault="00D100FF" w:rsidP="00D100FF">
      <w:pPr>
        <w:adjustRightInd w:val="0"/>
        <w:ind w:firstLine="567"/>
        <w:jc w:val="both"/>
        <w:rPr>
          <w:b/>
          <w:i/>
        </w:rPr>
      </w:pPr>
      <w:r w:rsidRPr="00486A81">
        <w:rPr>
          <w:b/>
          <w:i/>
        </w:rPr>
        <w:t>В дату начала размещения Участники торгов в течение периода подачи заявок</w:t>
      </w:r>
      <w:r w:rsidRPr="00486A81">
        <w:rPr>
          <w:b/>
        </w:rPr>
        <w:t xml:space="preserve"> </w:t>
      </w:r>
      <w:r w:rsidRPr="00486A81">
        <w:rPr>
          <w:b/>
          <w:i/>
        </w:rPr>
        <w:t>на приобретение Биржевых облигаций по фиксированной цене и ставке первого купона подают адресные заявки на приобретение Биржевых облигаций с использованием Системы торгов Биржи</w:t>
      </w:r>
      <w:r w:rsidR="0085547A" w:rsidRPr="00486A81">
        <w:rPr>
          <w:b/>
          <w:i/>
        </w:rPr>
        <w:t>,</w:t>
      </w:r>
      <w:r w:rsidRPr="00486A81">
        <w:rPr>
          <w:b/>
          <w:i/>
        </w:rPr>
        <w:t xml:space="preserve"> как за свой счет, так и за счет </w:t>
      </w:r>
      <w:r w:rsidR="00B64906" w:rsidRPr="00486A81">
        <w:rPr>
          <w:b/>
          <w:i/>
        </w:rPr>
        <w:t xml:space="preserve">и по поручению </w:t>
      </w:r>
      <w:r w:rsidRPr="00486A81">
        <w:rPr>
          <w:b/>
          <w:i/>
        </w:rPr>
        <w:t xml:space="preserve">клиентов. </w:t>
      </w:r>
    </w:p>
    <w:p w14:paraId="2D248652" w14:textId="66259FD6" w:rsidR="00D100FF" w:rsidRPr="00D66606" w:rsidRDefault="00D100FF" w:rsidP="00D100FF">
      <w:pPr>
        <w:adjustRightInd w:val="0"/>
        <w:ind w:firstLine="567"/>
        <w:jc w:val="both"/>
        <w:rPr>
          <w:b/>
          <w:i/>
        </w:rPr>
      </w:pPr>
      <w:r w:rsidRPr="00486A81">
        <w:rPr>
          <w:b/>
          <w:i/>
        </w:rPr>
        <w:t>Время и порядок подачи адресных заявок в течение периода подачи заявок по фиксированной цене и ставке первого купона устанавливается Биржей</w:t>
      </w:r>
      <w:r w:rsidR="00A7015E" w:rsidRPr="00D66606">
        <w:t xml:space="preserve"> </w:t>
      </w:r>
      <w:r w:rsidR="00A7015E" w:rsidRPr="00D66606">
        <w:rPr>
          <w:b/>
          <w:bCs/>
          <w:i/>
          <w:iCs/>
        </w:rPr>
        <w:t>по согласованию с Эмитентом</w:t>
      </w:r>
      <w:r w:rsidR="00486A81">
        <w:rPr>
          <w:b/>
          <w:bCs/>
          <w:i/>
          <w:iCs/>
        </w:rPr>
        <w:t xml:space="preserve"> или Андеррайтером</w:t>
      </w:r>
      <w:r w:rsidR="00B54E4A" w:rsidRPr="00D66606">
        <w:rPr>
          <w:b/>
          <w:bCs/>
          <w:i/>
          <w:iCs/>
        </w:rPr>
        <w:t>.</w:t>
      </w:r>
      <w:r w:rsidRPr="00D66606">
        <w:rPr>
          <w:b/>
          <w:i/>
        </w:rPr>
        <w:t xml:space="preserve"> По окончании периода подачи заявок на приобретение Биржевых облигаций по фиксированной цене и ставке первого купона, Биржа составляет Сводный реестр заявок и передает его Эмитенту</w:t>
      </w:r>
      <w:r w:rsidR="006B03DC" w:rsidRPr="00D66606">
        <w:rPr>
          <w:b/>
          <w:bCs/>
          <w:i/>
          <w:iCs/>
        </w:rPr>
        <w:t xml:space="preserve"> или Андеррайтеру</w:t>
      </w:r>
      <w:r w:rsidRPr="00D66606">
        <w:rPr>
          <w:b/>
          <w:i/>
        </w:rPr>
        <w:t>.</w:t>
      </w:r>
    </w:p>
    <w:p w14:paraId="6D41CC61" w14:textId="77777777" w:rsidR="00D100FF" w:rsidRPr="008444D9" w:rsidRDefault="00D100FF" w:rsidP="00D100FF">
      <w:pPr>
        <w:adjustRightInd w:val="0"/>
        <w:ind w:firstLine="567"/>
        <w:jc w:val="both"/>
        <w:rPr>
          <w:b/>
          <w:i/>
        </w:rPr>
      </w:pPr>
      <w:r w:rsidRPr="008444D9">
        <w:rPr>
          <w:b/>
          <w:i/>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14:paraId="104AA837" w14:textId="1860940A" w:rsidR="00D100FF" w:rsidRPr="00486A81" w:rsidRDefault="00D100FF" w:rsidP="002F3B7C">
      <w:pPr>
        <w:adjustRightInd w:val="0"/>
        <w:ind w:firstLine="567"/>
        <w:jc w:val="both"/>
        <w:rPr>
          <w:b/>
          <w:i/>
        </w:rPr>
      </w:pPr>
      <w:r w:rsidRPr="007926E8">
        <w:rPr>
          <w:b/>
          <w:i/>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w:t>
      </w:r>
      <w:r w:rsidR="007A1971" w:rsidRPr="00D66606">
        <w:rPr>
          <w:b/>
          <w:bCs/>
          <w:i/>
          <w:iCs/>
        </w:rPr>
        <w:t xml:space="preserve"> и</w:t>
      </w:r>
      <w:r w:rsidRPr="00D66606">
        <w:rPr>
          <w:b/>
          <w:bCs/>
          <w:i/>
          <w:iCs/>
        </w:rPr>
        <w:t xml:space="preserve"> </w:t>
      </w:r>
      <w:r w:rsidR="003B4160" w:rsidRPr="00D66606">
        <w:rPr>
          <w:b/>
          <w:bCs/>
          <w:i/>
          <w:iCs/>
        </w:rPr>
        <w:t>передает указанную информацию Андеррайтеру. Андеррайтер</w:t>
      </w:r>
      <w:r w:rsidR="003B4160" w:rsidRPr="00D66606">
        <w:rPr>
          <w:b/>
          <w:i/>
        </w:rPr>
        <w:t xml:space="preserve"> </w:t>
      </w:r>
      <w:r w:rsidRPr="00D66606">
        <w:rPr>
          <w:b/>
          <w:i/>
        </w:rPr>
        <w:t>заключает сделки купли-продажи Биржевых облигаций путем подачи в систему торгов ФБ ММВБ встречных заявок по отношению к Заявкам, поданным Участниками торгов, которым Эмитент намеревается продать Биржевые облигации. При эт</w:t>
      </w:r>
      <w:r w:rsidRPr="008444D9">
        <w:rPr>
          <w:b/>
          <w:i/>
        </w:rPr>
        <w:t xml:space="preserve">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 за счет </w:t>
      </w:r>
      <w:r w:rsidR="00B64906" w:rsidRPr="00486A81">
        <w:rPr>
          <w:b/>
          <w:i/>
        </w:rPr>
        <w:t xml:space="preserve">и по поручению </w:t>
      </w:r>
      <w:r w:rsidRPr="00486A81">
        <w:rPr>
          <w:b/>
          <w:i/>
        </w:rPr>
        <w:t xml:space="preserve">потенциального покупателя Биржевых облигаций, не являющегося Участником торгов) Эмитент </w:t>
      </w:r>
      <w:r w:rsidR="003B4160" w:rsidRPr="00D66606">
        <w:rPr>
          <w:b/>
          <w:bCs/>
          <w:i/>
          <w:iCs/>
        </w:rPr>
        <w:t xml:space="preserve">и/или Андеррайтер </w:t>
      </w:r>
      <w:r w:rsidRPr="00D66606">
        <w:rPr>
          <w:b/>
          <w:bCs/>
          <w:i/>
          <w:iCs/>
        </w:rPr>
        <w:t>заключил</w:t>
      </w:r>
      <w:r w:rsidR="003B4160" w:rsidRPr="00D66606">
        <w:rPr>
          <w:b/>
          <w:bCs/>
          <w:i/>
          <w:iCs/>
        </w:rPr>
        <w:t>и</w:t>
      </w:r>
      <w:r w:rsidRPr="00D66606">
        <w:rPr>
          <w:b/>
          <w:i/>
        </w:rPr>
        <w:t xml:space="preserve"> Предварительные договоры, в соответствии с которыми потенциальный покупатель Биржевых облигаций и Эмитент</w:t>
      </w:r>
      <w:r w:rsidR="00B64906" w:rsidRPr="00D66606">
        <w:rPr>
          <w:b/>
          <w:i/>
        </w:rPr>
        <w:t xml:space="preserve"> </w:t>
      </w:r>
      <w:r w:rsidR="00B64906" w:rsidRPr="00D66606">
        <w:rPr>
          <w:b/>
          <w:bCs/>
          <w:i/>
          <w:iCs/>
        </w:rPr>
        <w:t>через Андеррайтера</w:t>
      </w:r>
      <w:r w:rsidRPr="00D66606">
        <w:rPr>
          <w:b/>
          <w:bCs/>
          <w:i/>
          <w:iCs/>
        </w:rPr>
        <w:t xml:space="preserve"> </w:t>
      </w:r>
      <w:r w:rsidRPr="00D66606">
        <w:rPr>
          <w:b/>
          <w:i/>
        </w:rPr>
        <w:t>обязу</w:t>
      </w:r>
      <w:r w:rsidR="00D9631A" w:rsidRPr="00D66606">
        <w:rPr>
          <w:b/>
          <w:i/>
        </w:rPr>
        <w:t>е</w:t>
      </w:r>
      <w:r w:rsidRPr="008444D9">
        <w:rPr>
          <w:b/>
          <w:i/>
        </w:rPr>
        <w:t>тся заключить в дату начала размещения Биржевых облигаций основные договоры купли</w:t>
      </w:r>
      <w:r w:rsidRPr="00486A81">
        <w:rPr>
          <w:b/>
          <w:i/>
        </w:rPr>
        <w:t>-продажи Биржевых облигаций, при условии, что такие Заявки поданы указанными Участниками торгов во исполнение заключенных Предварительных договоров.</w:t>
      </w:r>
    </w:p>
    <w:p w14:paraId="1B240CF1" w14:textId="6BB512DF" w:rsidR="00D100FF" w:rsidRPr="00D66606" w:rsidRDefault="00D100FF" w:rsidP="00D100FF">
      <w:pPr>
        <w:adjustRightInd w:val="0"/>
        <w:ind w:firstLine="567"/>
        <w:jc w:val="both"/>
        <w:rPr>
          <w:b/>
          <w:i/>
        </w:rPr>
      </w:pPr>
      <w:r w:rsidRPr="00486A81">
        <w:rPr>
          <w:b/>
          <w:i/>
        </w:rPr>
        <w:t xml:space="preserve">Факт невыставления встречной адресной заявки </w:t>
      </w:r>
      <w:r w:rsidR="003B4160" w:rsidRPr="00D66606">
        <w:rPr>
          <w:b/>
          <w:bCs/>
          <w:i/>
          <w:iCs/>
        </w:rPr>
        <w:t>Андеррайтером</w:t>
      </w:r>
      <w:r w:rsidR="0056676C" w:rsidRPr="00D66606">
        <w:rPr>
          <w:b/>
          <w:i/>
        </w:rPr>
        <w:t xml:space="preserve"> </w:t>
      </w:r>
      <w:r w:rsidRPr="00D66606">
        <w:rPr>
          <w:b/>
          <w:i/>
        </w:rPr>
        <w:t xml:space="preserve">будет означать, что Эмитентом было принято решение об отклонении Заявки. Неудовлетворенные заявки Участников торгов отклоняются </w:t>
      </w:r>
      <w:r w:rsidR="003B4160" w:rsidRPr="00D66606">
        <w:rPr>
          <w:b/>
          <w:bCs/>
          <w:i/>
          <w:iCs/>
        </w:rPr>
        <w:t>Андеррайтером</w:t>
      </w:r>
      <w:r w:rsidRPr="00D66606">
        <w:rPr>
          <w:b/>
          <w:i/>
        </w:rPr>
        <w:t>.</w:t>
      </w:r>
    </w:p>
    <w:p w14:paraId="51112D8D" w14:textId="1CA1E0B0" w:rsidR="00D100FF" w:rsidRPr="00486A81" w:rsidRDefault="003B4160" w:rsidP="00D100FF">
      <w:pPr>
        <w:adjustRightInd w:val="0"/>
        <w:ind w:firstLine="567"/>
        <w:jc w:val="both"/>
        <w:rPr>
          <w:b/>
          <w:i/>
        </w:rPr>
      </w:pPr>
      <w:r w:rsidRPr="00D66606">
        <w:rPr>
          <w:b/>
          <w:bCs/>
          <w:i/>
          <w:iCs/>
        </w:rPr>
        <w:t>Андеррайтер</w:t>
      </w:r>
      <w:r w:rsidRPr="00D66606">
        <w:rPr>
          <w:b/>
          <w:i/>
        </w:rPr>
        <w:t xml:space="preserve"> </w:t>
      </w:r>
      <w:r w:rsidR="00D100FF" w:rsidRPr="00D66606">
        <w:rPr>
          <w:b/>
          <w:i/>
        </w:rPr>
        <w:t xml:space="preserve">не направляет Участникам торгов отдельных </w:t>
      </w:r>
      <w:r w:rsidR="00B5549A" w:rsidRPr="008444D9">
        <w:rPr>
          <w:b/>
          <w:i/>
        </w:rPr>
        <w:t xml:space="preserve">письменных </w:t>
      </w:r>
      <w:r w:rsidR="00D100FF" w:rsidRPr="008444D9">
        <w:rPr>
          <w:b/>
          <w:i/>
        </w:rPr>
        <w:t xml:space="preserve">уведомлений (сообщений) об удовлетворении (об отказе в удовлетворении) </w:t>
      </w:r>
      <w:r w:rsidR="00D100FF" w:rsidRPr="00486A81">
        <w:rPr>
          <w:b/>
          <w:i/>
        </w:rPr>
        <w:t>заявок.</w:t>
      </w:r>
    </w:p>
    <w:p w14:paraId="1B0D5650" w14:textId="0935742B" w:rsidR="00D100FF" w:rsidRPr="00486A81" w:rsidRDefault="00D100FF" w:rsidP="00D100FF">
      <w:pPr>
        <w:adjustRightInd w:val="0"/>
        <w:ind w:firstLine="567"/>
        <w:jc w:val="both"/>
        <w:rPr>
          <w:b/>
          <w:i/>
        </w:rPr>
      </w:pPr>
      <w:r w:rsidRPr="00486A81">
        <w:rPr>
          <w:b/>
          <w:i/>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по цене размещения в адрес</w:t>
      </w:r>
      <w:r w:rsidR="00E73DAF" w:rsidRPr="00486A81">
        <w:rPr>
          <w:b/>
          <w:i/>
        </w:rPr>
        <w:t xml:space="preserve"> </w:t>
      </w:r>
      <w:r w:rsidR="003B4160" w:rsidRPr="00D66606">
        <w:rPr>
          <w:b/>
          <w:bCs/>
          <w:i/>
          <w:iCs/>
        </w:rPr>
        <w:t>Андеррайтера</w:t>
      </w:r>
      <w:r w:rsidR="0056676C" w:rsidRPr="00D66606">
        <w:rPr>
          <w:b/>
          <w:i/>
        </w:rPr>
        <w:t>.</w:t>
      </w:r>
      <w:r w:rsidRPr="00D66606">
        <w:rPr>
          <w:b/>
          <w:i/>
        </w:rPr>
        <w:t xml:space="preserve"> Эмитент рассматривает такие заявки и опре</w:t>
      </w:r>
      <w:r w:rsidRPr="008444D9">
        <w:rPr>
          <w:b/>
          <w:i/>
        </w:rPr>
        <w:t>деляет приобретателей, которым он намеревается продать Биржевые облигац</w:t>
      </w:r>
      <w:r w:rsidRPr="00486A81">
        <w:rPr>
          <w:b/>
          <w:i/>
        </w:rPr>
        <w:t>ии, а также количество Биржевых облигаций, которые он намеревается продать данным приобретателям.</w:t>
      </w:r>
    </w:p>
    <w:p w14:paraId="69B4F79A" w14:textId="77777777" w:rsidR="00D100FF" w:rsidRPr="00486A81" w:rsidRDefault="00D100FF" w:rsidP="00D100FF">
      <w:pPr>
        <w:adjustRightInd w:val="0"/>
        <w:ind w:firstLine="567"/>
        <w:jc w:val="both"/>
        <w:rPr>
          <w:b/>
          <w:i/>
        </w:rPr>
      </w:pPr>
      <w:r w:rsidRPr="00486A81">
        <w:rPr>
          <w:b/>
          <w:i/>
        </w:rPr>
        <w:t>В случае,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 Потенциальный приобретатель Биржевых облигаций, являющийся Участником торгов, действует самостоятельно.</w:t>
      </w:r>
    </w:p>
    <w:p w14:paraId="5E8BC628" w14:textId="77777777" w:rsidR="00D100FF" w:rsidRPr="00486A81" w:rsidRDefault="00D100FF" w:rsidP="00D100FF">
      <w:pPr>
        <w:adjustRightInd w:val="0"/>
        <w:ind w:firstLine="567"/>
        <w:jc w:val="both"/>
        <w:rPr>
          <w:b/>
          <w:i/>
        </w:rPr>
      </w:pPr>
      <w:r w:rsidRPr="00486A81">
        <w:rPr>
          <w:b/>
          <w:i/>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333DC5FF" w14:textId="62B639E2" w:rsidR="00D100FF" w:rsidRPr="00D66606" w:rsidRDefault="00D100FF" w:rsidP="00D100FF">
      <w:pPr>
        <w:adjustRightInd w:val="0"/>
        <w:ind w:firstLine="567"/>
        <w:jc w:val="both"/>
        <w:rPr>
          <w:b/>
          <w:i/>
        </w:rPr>
      </w:pPr>
      <w:r w:rsidRPr="00486A81">
        <w:rPr>
          <w:b/>
          <w:i/>
        </w:rPr>
        <w:lastRenderedPageBreak/>
        <w:t xml:space="preserve">Заявки на приобретение Биржевых облигаций направляются Участниками торгов в адрес </w:t>
      </w:r>
      <w:r w:rsidR="003B4160" w:rsidRPr="00486A81">
        <w:rPr>
          <w:b/>
          <w:i/>
        </w:rPr>
        <w:t xml:space="preserve"> </w:t>
      </w:r>
      <w:r w:rsidR="003B4160" w:rsidRPr="00D66606">
        <w:rPr>
          <w:b/>
          <w:bCs/>
          <w:i/>
          <w:iCs/>
        </w:rPr>
        <w:t>Андеррайтера</w:t>
      </w:r>
      <w:r w:rsidRPr="00D66606">
        <w:rPr>
          <w:b/>
          <w:i/>
        </w:rPr>
        <w:t>.</w:t>
      </w:r>
    </w:p>
    <w:p w14:paraId="63E19CD4" w14:textId="77777777" w:rsidR="00D100FF" w:rsidRPr="008444D9" w:rsidRDefault="00D100FF" w:rsidP="00D100FF">
      <w:pPr>
        <w:adjustRightInd w:val="0"/>
        <w:ind w:firstLine="567"/>
        <w:jc w:val="both"/>
        <w:rPr>
          <w:b/>
          <w:i/>
        </w:rPr>
      </w:pPr>
      <w:r w:rsidRPr="008444D9">
        <w:rPr>
          <w:b/>
          <w:i/>
        </w:rPr>
        <w:t>Заявка на приобретение должна содержать следующие значимые условия:</w:t>
      </w:r>
    </w:p>
    <w:p w14:paraId="614A5F02" w14:textId="77777777" w:rsidR="00D100FF" w:rsidRPr="00486A81" w:rsidRDefault="00D100FF" w:rsidP="00D100FF">
      <w:pPr>
        <w:adjustRightInd w:val="0"/>
        <w:ind w:firstLine="567"/>
        <w:jc w:val="both"/>
        <w:rPr>
          <w:b/>
          <w:i/>
        </w:rPr>
      </w:pPr>
      <w:r w:rsidRPr="00486A81">
        <w:rPr>
          <w:b/>
          <w:i/>
        </w:rPr>
        <w:t>- цена приобретения (100% от номинальной стоимости</w:t>
      </w:r>
      <w:r w:rsidR="00AE062E" w:rsidRPr="00486A81">
        <w:rPr>
          <w:b/>
          <w:i/>
        </w:rPr>
        <w:t xml:space="preserve"> </w:t>
      </w:r>
      <w:r w:rsidRPr="00486A81">
        <w:rPr>
          <w:b/>
          <w:i/>
        </w:rPr>
        <w:t>Биржевой облигации);</w:t>
      </w:r>
    </w:p>
    <w:p w14:paraId="7D2BC270" w14:textId="77777777" w:rsidR="00D100FF" w:rsidRPr="00486A81" w:rsidRDefault="00D100FF" w:rsidP="00D100FF">
      <w:pPr>
        <w:adjustRightInd w:val="0"/>
        <w:ind w:firstLine="567"/>
        <w:jc w:val="both"/>
        <w:rPr>
          <w:b/>
          <w:i/>
        </w:rPr>
      </w:pPr>
      <w:r w:rsidRPr="00486A81">
        <w:rPr>
          <w:b/>
          <w:i/>
        </w:rPr>
        <w:t>- количество Биржевых облигаций;</w:t>
      </w:r>
    </w:p>
    <w:p w14:paraId="12CF466A" w14:textId="77777777" w:rsidR="00D100FF" w:rsidRPr="00486A81" w:rsidRDefault="00D100FF" w:rsidP="00D100FF">
      <w:pPr>
        <w:adjustRightInd w:val="0"/>
        <w:ind w:firstLine="567"/>
        <w:jc w:val="both"/>
        <w:rPr>
          <w:b/>
          <w:i/>
        </w:rPr>
      </w:pPr>
      <w:r w:rsidRPr="00486A81">
        <w:rPr>
          <w:b/>
          <w:i/>
        </w:rPr>
        <w:t>- код расчетов - код,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34CD1093" w14:textId="77777777" w:rsidR="00D100FF" w:rsidRPr="00486A81" w:rsidRDefault="00D100FF" w:rsidP="00D100FF">
      <w:pPr>
        <w:adjustRightInd w:val="0"/>
        <w:ind w:firstLine="567"/>
        <w:jc w:val="both"/>
        <w:rPr>
          <w:b/>
          <w:i/>
        </w:rPr>
      </w:pPr>
      <w:r w:rsidRPr="00486A81">
        <w:rPr>
          <w:b/>
          <w:i/>
        </w:rPr>
        <w:t>- прочие параметры в соответствии с Правилами Биржи.</w:t>
      </w:r>
    </w:p>
    <w:p w14:paraId="3A01967E" w14:textId="77777777" w:rsidR="00D100FF" w:rsidRPr="00486A81" w:rsidRDefault="00D100FF" w:rsidP="00D100FF">
      <w:pPr>
        <w:adjustRightInd w:val="0"/>
        <w:ind w:firstLine="567"/>
        <w:jc w:val="both"/>
        <w:rPr>
          <w:b/>
          <w:i/>
        </w:rPr>
      </w:pPr>
      <w:r w:rsidRPr="00486A81">
        <w:rPr>
          <w:b/>
          <w:i/>
        </w:rPr>
        <w:t xml:space="preserve">В качестве цены приобретения должна быть указана цена размещения Биржевых облигаций, </w:t>
      </w:r>
      <w:r w:rsidR="001015D6" w:rsidRPr="00486A81">
        <w:rPr>
          <w:b/>
          <w:i/>
        </w:rPr>
        <w:t xml:space="preserve">определяемая в </w:t>
      </w:r>
      <w:r w:rsidR="00A66830" w:rsidRPr="00486A81">
        <w:rPr>
          <w:b/>
          <w:i/>
        </w:rPr>
        <w:t>соответствии с</w:t>
      </w:r>
      <w:r w:rsidR="001015D6" w:rsidRPr="00486A81">
        <w:rPr>
          <w:b/>
          <w:i/>
        </w:rPr>
        <w:t xml:space="preserve"> п. 8.4 Программы</w:t>
      </w:r>
      <w:r w:rsidRPr="00486A81">
        <w:rPr>
          <w:b/>
          <w:i/>
        </w:rPr>
        <w:t>.</w:t>
      </w:r>
    </w:p>
    <w:p w14:paraId="69F7375D" w14:textId="77777777" w:rsidR="00D100FF" w:rsidRPr="00486A81" w:rsidRDefault="00D100FF" w:rsidP="00D100FF">
      <w:pPr>
        <w:adjustRightInd w:val="0"/>
        <w:ind w:firstLine="567"/>
        <w:jc w:val="both"/>
        <w:rPr>
          <w:b/>
          <w:i/>
        </w:rPr>
      </w:pPr>
      <w:r w:rsidRPr="00486A81">
        <w:rPr>
          <w:b/>
          <w:i/>
        </w:rPr>
        <w:t xml:space="preserve">В качестве количества Биржевых облигаций должно быть указано то количество Биржевых облигаций, которое потенциальный приобретатель хотел бы приобрести по определенной до даты начала размещения ставке по первому купону. </w:t>
      </w:r>
    </w:p>
    <w:p w14:paraId="4C13D196" w14:textId="7FBC6EB2" w:rsidR="00D100FF" w:rsidRPr="008444D9" w:rsidRDefault="00D100FF" w:rsidP="00D100FF">
      <w:pPr>
        <w:adjustRightInd w:val="0"/>
        <w:ind w:firstLine="567"/>
        <w:jc w:val="both"/>
        <w:rPr>
          <w:b/>
          <w:i/>
        </w:rPr>
      </w:pPr>
      <w:r w:rsidRPr="00486A81">
        <w:rPr>
          <w:b/>
          <w:i/>
        </w:rPr>
        <w:t xml:space="preserve">При этом денежные средства должны быть зарезервированы на торговых счетах Участников торгов в Небанковской кредитной организации </w:t>
      </w:r>
      <w:r w:rsidRPr="00D66606">
        <w:rPr>
          <w:b/>
          <w:i/>
        </w:rPr>
        <w:t>акционерное общество «Национальный расчетный депозитарий» в сумме</w:t>
      </w:r>
      <w:r w:rsidRPr="008444D9">
        <w:rPr>
          <w:b/>
          <w:i/>
        </w:rPr>
        <w:t>,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2F5C496D" w14:textId="77777777" w:rsidR="00D100FF" w:rsidRPr="007926E8" w:rsidRDefault="00D100FF" w:rsidP="00D100FF">
      <w:pPr>
        <w:ind w:firstLine="567"/>
        <w:jc w:val="both"/>
      </w:pPr>
    </w:p>
    <w:p w14:paraId="02799D96" w14:textId="77777777" w:rsidR="00D100FF" w:rsidRPr="007926E8" w:rsidRDefault="00D100FF" w:rsidP="00D100FF">
      <w:pPr>
        <w:adjustRightInd w:val="0"/>
        <w:ind w:firstLine="567"/>
        <w:jc w:val="both"/>
        <w:rPr>
          <w:b/>
          <w:i/>
        </w:rPr>
      </w:pPr>
      <w:r w:rsidRPr="007926E8">
        <w:rPr>
          <w:b/>
          <w:i/>
        </w:rPr>
        <w:t>Заявки, не соответствующие изложенным выше требованиям, не принимаются.</w:t>
      </w:r>
    </w:p>
    <w:p w14:paraId="0E9F45CF" w14:textId="77777777" w:rsidR="00D100FF" w:rsidRPr="007926E8" w:rsidRDefault="00D100FF" w:rsidP="00D100FF">
      <w:pPr>
        <w:adjustRightInd w:val="0"/>
        <w:ind w:firstLine="567"/>
        <w:jc w:val="both"/>
        <w:rPr>
          <w:b/>
          <w:i/>
        </w:rPr>
      </w:pPr>
    </w:p>
    <w:p w14:paraId="0F45C02A" w14:textId="77777777" w:rsidR="00D100FF" w:rsidRPr="007926E8" w:rsidRDefault="00D100FF" w:rsidP="00D100FF">
      <w:pPr>
        <w:adjustRightInd w:val="0"/>
        <w:ind w:firstLine="567"/>
        <w:jc w:val="both"/>
        <w:rPr>
          <w:b/>
          <w:i/>
        </w:rPr>
      </w:pPr>
      <w:r w:rsidRPr="007926E8">
        <w:rPr>
          <w:b/>
          <w:i/>
        </w:rPr>
        <w:t>Приобретение Биржевых облигаций Эмитента в ходе их размещения не может быть осуществлено за счет Эмитента.</w:t>
      </w:r>
    </w:p>
    <w:p w14:paraId="01E9CAF3" w14:textId="74620C4A" w:rsidR="00D100FF" w:rsidRPr="00285397" w:rsidRDefault="00D100FF" w:rsidP="00D100FF">
      <w:pPr>
        <w:adjustRightInd w:val="0"/>
        <w:ind w:firstLine="567"/>
        <w:jc w:val="both"/>
        <w:rPr>
          <w:b/>
          <w:i/>
        </w:rPr>
      </w:pPr>
      <w:r w:rsidRPr="007926E8">
        <w:rPr>
          <w:b/>
          <w:i/>
        </w:rPr>
        <w:t xml:space="preserve">При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Эмитент </w:t>
      </w:r>
      <w:r w:rsidR="00151F92" w:rsidRPr="00D66606">
        <w:rPr>
          <w:b/>
          <w:bCs/>
          <w:i/>
          <w:iCs/>
        </w:rPr>
        <w:t>и/или Андеррайтер намереваются</w:t>
      </w:r>
      <w:r w:rsidR="00151F92" w:rsidRPr="00D66606">
        <w:rPr>
          <w:b/>
          <w:i/>
        </w:rPr>
        <w:t xml:space="preserve"> </w:t>
      </w:r>
      <w:r w:rsidRPr="00D66606">
        <w:rPr>
          <w:b/>
          <w:i/>
        </w:rPr>
        <w:t>заключать предварительные договоры с</w:t>
      </w:r>
      <w:r w:rsidRPr="008444D9">
        <w:rPr>
          <w:b/>
          <w:i/>
        </w:rPr>
        <w:t xml:space="preserve"> потенциальными приобретателями Биржевых облигаций, содержащие обязанность заключить в будущем с ними или с</w:t>
      </w:r>
      <w:r w:rsidRPr="00285397">
        <w:rPr>
          <w:b/>
          <w:i/>
        </w:rPr>
        <w:t xml:space="preserve"> действующим в их интересах Участником торгов основные договоры, направленные на отчуждение им размещаемых ценных бумаг.</w:t>
      </w:r>
    </w:p>
    <w:p w14:paraId="011B8EE5" w14:textId="1318BDF7" w:rsidR="00D100FF" w:rsidRPr="00285397" w:rsidRDefault="00D100FF" w:rsidP="00D100FF">
      <w:pPr>
        <w:adjustRightInd w:val="0"/>
        <w:ind w:firstLine="567"/>
        <w:jc w:val="both"/>
        <w:rPr>
          <w:i/>
        </w:rPr>
      </w:pPr>
      <w:r w:rsidRPr="00285397">
        <w:rPr>
          <w:b/>
          <w:i/>
        </w:rPr>
        <w:t>Заключение таких предварительных договоров осуществляется путем акцепта Эмитентом</w:t>
      </w:r>
      <w:r w:rsidR="003B4160" w:rsidRPr="00285397">
        <w:rPr>
          <w:b/>
          <w:i/>
        </w:rPr>
        <w:t xml:space="preserve"> </w:t>
      </w:r>
      <w:r w:rsidR="003B4160" w:rsidRPr="00D66606">
        <w:rPr>
          <w:b/>
          <w:bCs/>
          <w:i/>
          <w:iCs/>
        </w:rPr>
        <w:t xml:space="preserve">и/или Андеррайтером </w:t>
      </w:r>
      <w:r w:rsidRPr="00D66606">
        <w:rPr>
          <w:b/>
          <w:i/>
        </w:rPr>
        <w:t xml:space="preserve">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w:t>
      </w:r>
      <w:r w:rsidR="00B64906" w:rsidRPr="00D66606">
        <w:rPr>
          <w:b/>
          <w:bCs/>
          <w:i/>
          <w:iCs/>
        </w:rPr>
        <w:t xml:space="preserve">через Андеррайтера </w:t>
      </w:r>
      <w:r w:rsidRPr="00D66606">
        <w:rPr>
          <w:b/>
          <w:i/>
        </w:rPr>
        <w:t>обязуются заключить в дату начала размещения Биржевых облигаций основные договоры по приобретению Биржевых облигаций (далее – «</w:t>
      </w:r>
      <w:r w:rsidRPr="008444D9">
        <w:rPr>
          <w:b/>
          <w:i/>
          <w:u w:val="single"/>
        </w:rPr>
        <w:t>Предварительные договоры</w:t>
      </w:r>
      <w:r w:rsidRPr="008444D9">
        <w:rPr>
          <w:b/>
          <w:i/>
        </w:rPr>
        <w:t>»). 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приобретателей Биржевых облигаций, сделавш</w:t>
      </w:r>
      <w:r w:rsidRPr="00285397">
        <w:rPr>
          <w:b/>
          <w:i/>
        </w:rPr>
        <w:t>их такие предложения (оферты) способом, указанным в оферте потенциального покупателя Биржевых облигаций, не позднее даты, предшествующей дате начала размещения Биржевых облигаций.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285397">
        <w:rPr>
          <w:b/>
        </w:rPr>
        <w:t xml:space="preserve">. </w:t>
      </w:r>
    </w:p>
    <w:p w14:paraId="194586AB" w14:textId="77777777" w:rsidR="00D100FF" w:rsidRPr="00285397" w:rsidRDefault="00D100FF" w:rsidP="00D100FF">
      <w:pPr>
        <w:adjustRightInd w:val="0"/>
        <w:ind w:firstLine="567"/>
        <w:jc w:val="both"/>
      </w:pPr>
      <w:r w:rsidRPr="00285397">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1B4BFD53" w14:textId="77777777" w:rsidR="00D100FF" w:rsidRPr="00285397" w:rsidRDefault="00D100FF" w:rsidP="00DD70A0">
      <w:pPr>
        <w:adjustRightInd w:val="0"/>
        <w:ind w:firstLine="567"/>
        <w:jc w:val="both"/>
        <w:rPr>
          <w:b/>
          <w:i/>
        </w:rPr>
      </w:pPr>
      <w:r w:rsidRPr="00285397">
        <w:rPr>
          <w:b/>
          <w:i/>
        </w:rPr>
        <w:t xml:space="preserve">Решение о сроке для направления оферт с предложением заключить Предварительный договор, принимается уполномоченным органом управления Эмитента и раскрывается </w:t>
      </w:r>
      <w:r w:rsidR="00DD70A0" w:rsidRPr="00285397">
        <w:rPr>
          <w:b/>
          <w:i/>
        </w:rPr>
        <w:t>в порядке, предусмотренном п. 11 Программы и п. 8.11 Проспекта ценных бумаг.</w:t>
      </w:r>
    </w:p>
    <w:p w14:paraId="4D420A23" w14:textId="77777777" w:rsidR="00D100FF" w:rsidRPr="00285397" w:rsidRDefault="00D100FF" w:rsidP="00D100FF">
      <w:pPr>
        <w:adjustRightInd w:val="0"/>
        <w:ind w:firstLine="567"/>
        <w:jc w:val="both"/>
        <w:rPr>
          <w:b/>
          <w:i/>
        </w:rPr>
      </w:pPr>
      <w:r w:rsidRPr="00285397">
        <w:rPr>
          <w:b/>
          <w:i/>
        </w:rPr>
        <w:t>В направляемых офертах с предложением заключить Предварительный договор потенциальный приобретатель (инвестор) указывает максимальную сумму, на которую он готов купить Биржевые облигации, и минимальную ставку первого купона по Биржевым облигациям, при которой он готов приобрести Биржевые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14:paraId="798BBA7A" w14:textId="77777777" w:rsidR="00D100FF" w:rsidRPr="00285397" w:rsidRDefault="00D100FF" w:rsidP="00D100FF">
      <w:pPr>
        <w:adjustRightInd w:val="0"/>
        <w:ind w:firstLine="567"/>
        <w:jc w:val="both"/>
        <w:rPr>
          <w:b/>
          <w:i/>
        </w:rPr>
      </w:pPr>
      <w:r w:rsidRPr="00285397">
        <w:rPr>
          <w:b/>
          <w:i/>
        </w:rPr>
        <w:t>Прием оферт от потенциальных приобретателей (инвесторов) с предложением заключить Предварительный договор допускается только с даты раскрытия информации о сроке для направления оферт от потенциальных приобретателей (инвесторов) с предложением заключить Предварительные договоры в Ленте новостей</w:t>
      </w:r>
      <w:r w:rsidR="003C2B15" w:rsidRPr="00285397">
        <w:rPr>
          <w:b/>
          <w:i/>
        </w:rPr>
        <w:t xml:space="preserve"> и заканчивается не позднее даты, непосредственно предшествующей дате начала срока размещения отдельного выпуска Биржевых облигаций.</w:t>
      </w:r>
    </w:p>
    <w:p w14:paraId="007DCB64" w14:textId="4FF0EFDA" w:rsidR="00E02E30" w:rsidRPr="008444D9" w:rsidRDefault="00E02E30" w:rsidP="00D100FF">
      <w:pPr>
        <w:adjustRightInd w:val="0"/>
        <w:ind w:firstLine="567"/>
        <w:jc w:val="both"/>
        <w:rPr>
          <w:b/>
          <w:i/>
        </w:rPr>
      </w:pPr>
      <w:r w:rsidRPr="00D66606">
        <w:rPr>
          <w:b/>
          <w:i/>
          <w:lang w:val="x-none"/>
        </w:rPr>
        <w:t>Моментом заключения Предварительн</w:t>
      </w:r>
      <w:r w:rsidRPr="00D66606">
        <w:rPr>
          <w:b/>
          <w:i/>
        </w:rPr>
        <w:t>ого</w:t>
      </w:r>
      <w:r w:rsidRPr="008444D9">
        <w:rPr>
          <w:b/>
          <w:i/>
          <w:lang w:val="x-none"/>
        </w:rPr>
        <w:t xml:space="preserve"> договора является получение потенциальным приобретателем акцепта от </w:t>
      </w:r>
      <w:r w:rsidRPr="00D66606">
        <w:rPr>
          <w:b/>
          <w:bCs/>
          <w:i/>
          <w:iCs/>
        </w:rPr>
        <w:t>Эмитент</w:t>
      </w:r>
      <w:r w:rsidR="00285397">
        <w:rPr>
          <w:b/>
          <w:bCs/>
          <w:i/>
          <w:iCs/>
        </w:rPr>
        <w:t>а</w:t>
      </w:r>
      <w:r w:rsidRPr="00D66606">
        <w:rPr>
          <w:b/>
          <w:bCs/>
          <w:i/>
          <w:iCs/>
        </w:rPr>
        <w:t xml:space="preserve"> или Андеррайтер</w:t>
      </w:r>
      <w:r w:rsidR="00285397">
        <w:rPr>
          <w:b/>
          <w:bCs/>
          <w:i/>
          <w:iCs/>
        </w:rPr>
        <w:t>а</w:t>
      </w:r>
      <w:r w:rsidRPr="00D66606">
        <w:rPr>
          <w:b/>
          <w:i/>
        </w:rPr>
        <w:t xml:space="preserve"> </w:t>
      </w:r>
      <w:r w:rsidRPr="00D66606">
        <w:rPr>
          <w:b/>
          <w:i/>
          <w:lang w:val="x-none"/>
        </w:rPr>
        <w:t>на заключение Предварительного дого</w:t>
      </w:r>
      <w:r w:rsidRPr="008444D9">
        <w:rPr>
          <w:b/>
          <w:i/>
          <w:lang w:val="x-none"/>
        </w:rPr>
        <w:t>вора.</w:t>
      </w:r>
    </w:p>
    <w:p w14:paraId="74F0728C" w14:textId="77777777" w:rsidR="00D100FF" w:rsidRPr="00285397" w:rsidRDefault="00D100FF" w:rsidP="00DD70A0">
      <w:pPr>
        <w:adjustRightInd w:val="0"/>
        <w:ind w:firstLine="567"/>
        <w:jc w:val="both"/>
        <w:rPr>
          <w:b/>
          <w:i/>
        </w:rPr>
      </w:pPr>
      <w:r w:rsidRPr="00285397">
        <w:rPr>
          <w:b/>
          <w:i/>
        </w:rPr>
        <w:t xml:space="preserve">Первоначально установленная решением Эмитента дата окончания срока для направления оферт от потенциальных приобретателей (инвесторов) на заключение Предварительных договоров может быть изменена решением Эмитента. Информация об этом раскрывается </w:t>
      </w:r>
      <w:r w:rsidR="00DD70A0" w:rsidRPr="00285397">
        <w:rPr>
          <w:b/>
          <w:i/>
        </w:rPr>
        <w:t>в порядке, предусмотренном п. 11 Программы и п. 8.11 Проспекта ценных бумаг.</w:t>
      </w:r>
    </w:p>
    <w:p w14:paraId="4767600B" w14:textId="77777777" w:rsidR="00D100FF" w:rsidRPr="00285397" w:rsidRDefault="00D100FF" w:rsidP="00D100FF">
      <w:pPr>
        <w:adjustRightInd w:val="0"/>
        <w:ind w:firstLine="567"/>
        <w:jc w:val="both"/>
        <w:rPr>
          <w:i/>
        </w:rPr>
      </w:pPr>
    </w:p>
    <w:p w14:paraId="63DC5CB0" w14:textId="77777777" w:rsidR="00D100FF" w:rsidRPr="00285397" w:rsidRDefault="00D100FF" w:rsidP="00D100FF">
      <w:pPr>
        <w:adjustRightInd w:val="0"/>
        <w:ind w:firstLine="567"/>
        <w:jc w:val="both"/>
      </w:pPr>
      <w:r w:rsidRPr="00285397">
        <w:lastRenderedPageBreak/>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17DCABD9" w14:textId="77777777" w:rsidR="00D100FF" w:rsidRPr="00285397" w:rsidRDefault="00D100FF" w:rsidP="00DD70A0">
      <w:pPr>
        <w:adjustRightInd w:val="0"/>
        <w:ind w:firstLine="567"/>
        <w:jc w:val="both"/>
        <w:rPr>
          <w:b/>
          <w:i/>
        </w:rPr>
      </w:pPr>
      <w:r w:rsidRPr="00285397">
        <w:rPr>
          <w:b/>
          <w:i/>
        </w:rPr>
        <w:t xml:space="preserve">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w:t>
      </w:r>
      <w:r w:rsidR="00DD70A0" w:rsidRPr="00285397">
        <w:rPr>
          <w:b/>
          <w:i/>
        </w:rPr>
        <w:t>в порядке, предусмотренном п. 11 Программы и п. 8.11 Проспекта ценных бумаг.</w:t>
      </w:r>
    </w:p>
    <w:p w14:paraId="07B96A7E" w14:textId="77777777" w:rsidR="00181A11" w:rsidRPr="00285397" w:rsidRDefault="00181A11" w:rsidP="00D100FF">
      <w:pPr>
        <w:adjustRightInd w:val="0"/>
        <w:ind w:firstLine="567"/>
        <w:jc w:val="both"/>
        <w:rPr>
          <w:b/>
          <w:i/>
        </w:rPr>
      </w:pPr>
    </w:p>
    <w:p w14:paraId="6F372243" w14:textId="77777777" w:rsidR="00D100FF" w:rsidRPr="00285397" w:rsidRDefault="00D100FF" w:rsidP="00D100FF">
      <w:pPr>
        <w:adjustRightInd w:val="0"/>
        <w:ind w:firstLine="567"/>
        <w:jc w:val="both"/>
        <w:rPr>
          <w:b/>
          <w:i/>
        </w:rPr>
      </w:pPr>
      <w:r w:rsidRPr="00285397">
        <w:rPr>
          <w:b/>
          <w:i/>
        </w:rPr>
        <w:t xml:space="preserve">Основные договоры по приобретению </w:t>
      </w:r>
      <w:r w:rsidR="00961E93" w:rsidRPr="00285397">
        <w:rPr>
          <w:b/>
          <w:i/>
        </w:rPr>
        <w:t>В</w:t>
      </w:r>
      <w:r w:rsidR="00756357" w:rsidRPr="00285397">
        <w:rPr>
          <w:b/>
          <w:i/>
        </w:rPr>
        <w:t xml:space="preserve">ыпуска </w:t>
      </w:r>
      <w:r w:rsidRPr="00285397">
        <w:rPr>
          <w:b/>
          <w:i/>
        </w:rPr>
        <w:t xml:space="preserve">Биржевых облигаций заключаются по цене размещения Биржевых облигаций, </w:t>
      </w:r>
      <w:r w:rsidR="00E279B2" w:rsidRPr="00285397">
        <w:rPr>
          <w:b/>
          <w:i/>
        </w:rPr>
        <w:t>определяемой в</w:t>
      </w:r>
      <w:r w:rsidR="00A66830" w:rsidRPr="00285397">
        <w:rPr>
          <w:b/>
          <w:i/>
        </w:rPr>
        <w:t xml:space="preserve"> соответствии</w:t>
      </w:r>
      <w:r w:rsidR="00E279B2" w:rsidRPr="00285397">
        <w:rPr>
          <w:b/>
          <w:i/>
        </w:rPr>
        <w:t xml:space="preserve"> с п. 8.4 Программы</w:t>
      </w:r>
      <w:r w:rsidR="00EB7DF3" w:rsidRPr="00285397">
        <w:rPr>
          <w:b/>
          <w:i/>
        </w:rPr>
        <w:t xml:space="preserve"> с учетом положений п. 8.3. Программы</w:t>
      </w:r>
      <w:r w:rsidRPr="00285397">
        <w:rPr>
          <w:b/>
          <w:i/>
        </w:rPr>
        <w:t>, путем выставления адресных заявок в Системе торгов ФБ ММВБ в порядке, установленном настоящим подпунктом.</w:t>
      </w:r>
    </w:p>
    <w:p w14:paraId="312A50EA" w14:textId="77777777" w:rsidR="00D100FF" w:rsidRPr="00285397" w:rsidRDefault="00D100FF" w:rsidP="00D100FF">
      <w:pPr>
        <w:adjustRightInd w:val="0"/>
        <w:ind w:firstLine="567"/>
        <w:jc w:val="both"/>
      </w:pPr>
    </w:p>
    <w:p w14:paraId="3F6EDC20" w14:textId="77777777" w:rsidR="005A269B" w:rsidRPr="00285397" w:rsidRDefault="005A269B" w:rsidP="005A269B">
      <w:pPr>
        <w:adjustRightInd w:val="0"/>
        <w:ind w:firstLine="567"/>
        <w:jc w:val="both"/>
        <w:rPr>
          <w:i/>
          <w:u w:val="single"/>
        </w:rPr>
      </w:pPr>
      <w:r w:rsidRPr="00285397">
        <w:rPr>
          <w:i/>
          <w:u w:val="single"/>
        </w:rPr>
        <w:t>3) Размещение Биржевых облигаций в форме Аукциона (для размещения дополнительных выпусков):</w:t>
      </w:r>
    </w:p>
    <w:p w14:paraId="1AFF9D88" w14:textId="77777777" w:rsidR="005A269B" w:rsidRPr="00285397" w:rsidRDefault="005A269B" w:rsidP="005A269B">
      <w:pPr>
        <w:adjustRightInd w:val="0"/>
        <w:ind w:firstLine="567"/>
        <w:jc w:val="both"/>
        <w:rPr>
          <w:b/>
          <w:i/>
        </w:rPr>
      </w:pPr>
      <w:r w:rsidRPr="00285397">
        <w:rPr>
          <w:b/>
          <w:i/>
        </w:rPr>
        <w:t xml:space="preserve">Размещение Биржевых облигаций </w:t>
      </w:r>
      <w:r w:rsidR="00125680" w:rsidRPr="00285397">
        <w:rPr>
          <w:b/>
          <w:i/>
        </w:rPr>
        <w:t>Д</w:t>
      </w:r>
      <w:r w:rsidR="00494F0C" w:rsidRPr="00285397">
        <w:rPr>
          <w:b/>
          <w:i/>
        </w:rPr>
        <w:t xml:space="preserve">ополнительного выпуска </w:t>
      </w:r>
      <w:r w:rsidRPr="00285397">
        <w:rPr>
          <w:b/>
          <w:i/>
        </w:rPr>
        <w:t xml:space="preserve">проводится путем заключения сделок купли-продажи по </w:t>
      </w:r>
      <w:r w:rsidR="00AB3A92" w:rsidRPr="00285397">
        <w:rPr>
          <w:b/>
          <w:i/>
        </w:rPr>
        <w:t xml:space="preserve">единой </w:t>
      </w:r>
      <w:r w:rsidRPr="00285397">
        <w:rPr>
          <w:b/>
          <w:i/>
        </w:rPr>
        <w:t>цене размещения Биржевых облигаций, определенной на Аукционе.</w:t>
      </w:r>
    </w:p>
    <w:p w14:paraId="5B4B1F14" w14:textId="77777777" w:rsidR="005A269B" w:rsidRPr="00285397" w:rsidRDefault="005A269B" w:rsidP="005A269B">
      <w:pPr>
        <w:adjustRightInd w:val="0"/>
        <w:ind w:firstLine="567"/>
        <w:jc w:val="both"/>
        <w:rPr>
          <w:b/>
          <w:i/>
        </w:rPr>
      </w:pPr>
      <w:r w:rsidRPr="00285397">
        <w:rPr>
          <w:b/>
          <w:i/>
        </w:rPr>
        <w:t xml:space="preserve">Заключение сделок по размещению Биржевых облигаций </w:t>
      </w:r>
      <w:r w:rsidR="00125680" w:rsidRPr="00285397">
        <w:rPr>
          <w:b/>
          <w:i/>
        </w:rPr>
        <w:t>Д</w:t>
      </w:r>
      <w:r w:rsidR="006B03DC" w:rsidRPr="00285397">
        <w:rPr>
          <w:b/>
          <w:i/>
        </w:rPr>
        <w:t xml:space="preserve">ополнительного выпуска </w:t>
      </w:r>
      <w:r w:rsidRPr="00285397">
        <w:rPr>
          <w:b/>
          <w:i/>
        </w:rPr>
        <w:t>начинается в дату начала размещения Биржевых облигаций после подведения итогов Аукциона и заканчивается в дату окончания размещения Биржевых облигаций.</w:t>
      </w:r>
    </w:p>
    <w:p w14:paraId="6BF436B4" w14:textId="77777777" w:rsidR="005A269B" w:rsidRPr="00285397" w:rsidRDefault="005A269B" w:rsidP="005A269B">
      <w:pPr>
        <w:adjustRightInd w:val="0"/>
        <w:ind w:firstLine="567"/>
        <w:jc w:val="both"/>
        <w:rPr>
          <w:b/>
          <w:i/>
        </w:rPr>
      </w:pPr>
      <w:r w:rsidRPr="00285397">
        <w:rPr>
          <w:b/>
          <w:i/>
        </w:rPr>
        <w:t xml:space="preserve">Аукцион начинается и заканчивается в дату начала размещения Биржевых облигаций </w:t>
      </w:r>
      <w:r w:rsidR="00D84FC1" w:rsidRPr="00285397">
        <w:rPr>
          <w:b/>
          <w:i/>
        </w:rPr>
        <w:t>Д</w:t>
      </w:r>
      <w:r w:rsidR="006B03DC" w:rsidRPr="00285397">
        <w:rPr>
          <w:b/>
          <w:i/>
        </w:rPr>
        <w:t xml:space="preserve">ополнительного </w:t>
      </w:r>
      <w:r w:rsidRPr="00285397">
        <w:rPr>
          <w:b/>
          <w:i/>
        </w:rPr>
        <w:t>выпуска.</w:t>
      </w:r>
    </w:p>
    <w:p w14:paraId="12E37B93" w14:textId="77777777" w:rsidR="005A269B" w:rsidRPr="00285397" w:rsidRDefault="005A269B" w:rsidP="005A269B">
      <w:pPr>
        <w:adjustRightInd w:val="0"/>
        <w:ind w:firstLine="567"/>
        <w:jc w:val="both"/>
        <w:rPr>
          <w:b/>
          <w:i/>
        </w:rPr>
      </w:pPr>
      <w:r w:rsidRPr="00285397">
        <w:rPr>
          <w:b/>
          <w:i/>
        </w:rPr>
        <w:t>Цена размещения определяется по итогам проведения Аукциона на Бирже среди потенциальных приобретателей Биржевых облигаций в дату начала размещения Биржевых облигаций</w:t>
      </w:r>
      <w:r w:rsidR="006B03DC" w:rsidRPr="00285397">
        <w:rPr>
          <w:b/>
          <w:i/>
        </w:rPr>
        <w:t xml:space="preserve"> </w:t>
      </w:r>
      <w:r w:rsidR="00D84FC1" w:rsidRPr="00285397">
        <w:rPr>
          <w:b/>
          <w:i/>
        </w:rPr>
        <w:t>Д</w:t>
      </w:r>
      <w:r w:rsidR="006B03DC" w:rsidRPr="00285397">
        <w:rPr>
          <w:b/>
          <w:i/>
        </w:rPr>
        <w:t>ополнительного выпуска</w:t>
      </w:r>
      <w:r w:rsidRPr="00285397">
        <w:rPr>
          <w:b/>
          <w:i/>
        </w:rPr>
        <w:t>.</w:t>
      </w:r>
    </w:p>
    <w:p w14:paraId="3C086455" w14:textId="77777777" w:rsidR="005A269B" w:rsidRPr="00285397" w:rsidRDefault="005A269B" w:rsidP="005A269B">
      <w:pPr>
        <w:adjustRightInd w:val="0"/>
        <w:ind w:firstLine="567"/>
        <w:jc w:val="both"/>
        <w:rPr>
          <w:b/>
          <w:i/>
        </w:rPr>
      </w:pPr>
      <w:r w:rsidRPr="00285397">
        <w:rPr>
          <w:b/>
          <w:i/>
        </w:rPr>
        <w:t>В случае, если потенциальный приобретатель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w:t>
      </w:r>
      <w:r w:rsidR="0039172B" w:rsidRPr="00285397">
        <w:rPr>
          <w:b/>
          <w:i/>
        </w:rPr>
        <w:t xml:space="preserve"> </w:t>
      </w:r>
      <w:r w:rsidR="00D84FC1" w:rsidRPr="00285397">
        <w:rPr>
          <w:b/>
          <w:i/>
        </w:rPr>
        <w:t>Д</w:t>
      </w:r>
      <w:r w:rsidR="0039172B" w:rsidRPr="00285397">
        <w:rPr>
          <w:b/>
          <w:i/>
        </w:rPr>
        <w:t>ополнительного выпуска</w:t>
      </w:r>
      <w:r w:rsidRPr="00285397">
        <w:rPr>
          <w:b/>
          <w:i/>
        </w:rPr>
        <w:t>. Потенциальный приобретатель Биржевых облигаций</w:t>
      </w:r>
      <w:r w:rsidR="0039172B" w:rsidRPr="00285397">
        <w:rPr>
          <w:b/>
          <w:i/>
        </w:rPr>
        <w:t xml:space="preserve"> </w:t>
      </w:r>
      <w:r w:rsidR="00125680" w:rsidRPr="00285397">
        <w:rPr>
          <w:b/>
          <w:i/>
        </w:rPr>
        <w:t>Д</w:t>
      </w:r>
      <w:r w:rsidR="0039172B" w:rsidRPr="00285397">
        <w:rPr>
          <w:b/>
          <w:i/>
        </w:rPr>
        <w:t>ополнительного выпуска</w:t>
      </w:r>
      <w:r w:rsidRPr="00285397">
        <w:rPr>
          <w:b/>
          <w:i/>
        </w:rPr>
        <w:t>, являющийся Участником торгов, действует самостоятельно.</w:t>
      </w:r>
    </w:p>
    <w:p w14:paraId="28FDF7FB" w14:textId="77777777" w:rsidR="005A269B" w:rsidRPr="00285397" w:rsidRDefault="005A269B" w:rsidP="005A269B">
      <w:pPr>
        <w:adjustRightInd w:val="0"/>
        <w:ind w:firstLine="567"/>
        <w:jc w:val="both"/>
        <w:rPr>
          <w:b/>
          <w:i/>
        </w:rPr>
      </w:pPr>
      <w:r w:rsidRPr="00285397">
        <w:rPr>
          <w:b/>
          <w:i/>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321F2FA0" w14:textId="77777777" w:rsidR="005A269B" w:rsidRPr="00285397" w:rsidRDefault="005A269B" w:rsidP="005A269B">
      <w:pPr>
        <w:adjustRightInd w:val="0"/>
        <w:ind w:firstLine="567"/>
        <w:jc w:val="both"/>
        <w:rPr>
          <w:i/>
        </w:rPr>
      </w:pPr>
    </w:p>
    <w:p w14:paraId="7172E5FD" w14:textId="77777777" w:rsidR="005A269B" w:rsidRPr="00285397" w:rsidRDefault="005A269B" w:rsidP="005A269B">
      <w:pPr>
        <w:adjustRightInd w:val="0"/>
        <w:ind w:firstLine="567"/>
        <w:jc w:val="both"/>
      </w:pPr>
      <w:r w:rsidRPr="00285397">
        <w:t>Порядок и способ подачи (направления) заявок:</w:t>
      </w:r>
    </w:p>
    <w:p w14:paraId="5FEE0515" w14:textId="2B307773" w:rsidR="005A269B" w:rsidRPr="00D66606" w:rsidRDefault="005A269B" w:rsidP="005A269B">
      <w:pPr>
        <w:adjustRightInd w:val="0"/>
        <w:ind w:firstLine="567"/>
        <w:jc w:val="both"/>
        <w:rPr>
          <w:b/>
          <w:i/>
        </w:rPr>
      </w:pPr>
      <w:r w:rsidRPr="00285397">
        <w:rPr>
          <w:b/>
          <w:i/>
        </w:rPr>
        <w:t xml:space="preserve">В день проведения Аукциона в период сбора заявок на приобретение Биржевых облигаций </w:t>
      </w:r>
      <w:r w:rsidR="00125680" w:rsidRPr="00285397">
        <w:rPr>
          <w:b/>
          <w:i/>
        </w:rPr>
        <w:t>Д</w:t>
      </w:r>
      <w:r w:rsidR="0039172B" w:rsidRPr="00285397">
        <w:rPr>
          <w:b/>
          <w:i/>
        </w:rPr>
        <w:t xml:space="preserve">ополнительного выпуска </w:t>
      </w:r>
      <w:r w:rsidRPr="00285397">
        <w:rPr>
          <w:b/>
          <w:i/>
        </w:rPr>
        <w:t xml:space="preserve">на Аукционе Участники торгов подают заявки на приобретение Биржевых облигаций </w:t>
      </w:r>
      <w:r w:rsidR="00D84FC1" w:rsidRPr="00285397">
        <w:rPr>
          <w:b/>
          <w:i/>
        </w:rPr>
        <w:t>Д</w:t>
      </w:r>
      <w:r w:rsidR="0039172B" w:rsidRPr="00285397">
        <w:rPr>
          <w:b/>
          <w:i/>
        </w:rPr>
        <w:t xml:space="preserve">ополнительного выпуска </w:t>
      </w:r>
      <w:r w:rsidRPr="00285397">
        <w:rPr>
          <w:b/>
          <w:i/>
        </w:rPr>
        <w:t>с использованием Системы торгов Биржи как за свой счет, так и за счет и по поручению клиентов. Время и порядок подачи заявок на Аукцион устанавливается Биржей</w:t>
      </w:r>
      <w:r w:rsidR="00351E13" w:rsidRPr="00285397">
        <w:t xml:space="preserve"> </w:t>
      </w:r>
      <w:r w:rsidR="00351E13" w:rsidRPr="00285397">
        <w:rPr>
          <w:b/>
          <w:i/>
        </w:rPr>
        <w:t>по согласованию с Эмитентом</w:t>
      </w:r>
      <w:r w:rsidR="00351E13" w:rsidRPr="00D66606">
        <w:rPr>
          <w:b/>
          <w:bCs/>
          <w:i/>
          <w:iCs/>
        </w:rPr>
        <w:t xml:space="preserve"> и/или Андеррайтером</w:t>
      </w:r>
      <w:r w:rsidR="00351E13" w:rsidRPr="00D66606">
        <w:rPr>
          <w:b/>
          <w:i/>
        </w:rPr>
        <w:t>.</w:t>
      </w:r>
    </w:p>
    <w:p w14:paraId="4945DF4E" w14:textId="77777777" w:rsidR="003C0B78" w:rsidRPr="008444D9" w:rsidRDefault="003C0B78" w:rsidP="005A269B">
      <w:pPr>
        <w:adjustRightInd w:val="0"/>
        <w:ind w:firstLine="567"/>
        <w:jc w:val="both"/>
        <w:rPr>
          <w:b/>
          <w:i/>
        </w:rPr>
      </w:pPr>
    </w:p>
    <w:p w14:paraId="189483A9" w14:textId="77777777" w:rsidR="005A269B" w:rsidRPr="007926E8" w:rsidRDefault="005A269B" w:rsidP="005A269B">
      <w:pPr>
        <w:adjustRightInd w:val="0"/>
        <w:ind w:firstLine="567"/>
        <w:jc w:val="both"/>
        <w:rPr>
          <w:b/>
          <w:i/>
        </w:rPr>
      </w:pPr>
      <w:r w:rsidRPr="007926E8">
        <w:rPr>
          <w:b/>
          <w:i/>
        </w:rPr>
        <w:t>Заявка на приобретение должна содержать следующие значимые условия:</w:t>
      </w:r>
    </w:p>
    <w:p w14:paraId="148BB972" w14:textId="77777777" w:rsidR="005A269B" w:rsidRPr="007926E8" w:rsidRDefault="009C7F43" w:rsidP="009C7F43">
      <w:pPr>
        <w:numPr>
          <w:ilvl w:val="0"/>
          <w:numId w:val="6"/>
        </w:numPr>
        <w:adjustRightInd w:val="0"/>
        <w:ind w:left="993"/>
        <w:jc w:val="both"/>
        <w:rPr>
          <w:b/>
          <w:i/>
        </w:rPr>
      </w:pPr>
      <w:r w:rsidRPr="007926E8">
        <w:rPr>
          <w:b/>
          <w:i/>
        </w:rPr>
        <w:t xml:space="preserve">цена приобретения </w:t>
      </w:r>
      <w:r w:rsidR="005A269B" w:rsidRPr="007926E8">
        <w:rPr>
          <w:b/>
          <w:i/>
        </w:rPr>
        <w:t xml:space="preserve">(в процентах к </w:t>
      </w:r>
      <w:r w:rsidR="00E02E30" w:rsidRPr="007926E8">
        <w:rPr>
          <w:b/>
          <w:i/>
        </w:rPr>
        <w:t xml:space="preserve">непогашенной части </w:t>
      </w:r>
      <w:r w:rsidR="005A269B" w:rsidRPr="007926E8">
        <w:rPr>
          <w:b/>
          <w:i/>
        </w:rPr>
        <w:t xml:space="preserve">номинальной стоимости Биржевых облигаций с точностью до сотой доли процента); </w:t>
      </w:r>
    </w:p>
    <w:p w14:paraId="4F561617" w14:textId="77777777" w:rsidR="005A269B" w:rsidRPr="007926E8" w:rsidRDefault="005A269B" w:rsidP="005A269B">
      <w:pPr>
        <w:numPr>
          <w:ilvl w:val="0"/>
          <w:numId w:val="6"/>
        </w:numPr>
        <w:adjustRightInd w:val="0"/>
        <w:ind w:left="993"/>
        <w:jc w:val="both"/>
        <w:rPr>
          <w:b/>
          <w:i/>
        </w:rPr>
      </w:pPr>
      <w:r w:rsidRPr="007926E8">
        <w:rPr>
          <w:b/>
          <w:i/>
        </w:rPr>
        <w:t>количество Биржевых облигаций, соответствующее этой цене;</w:t>
      </w:r>
    </w:p>
    <w:p w14:paraId="349A5BBB" w14:textId="77777777" w:rsidR="005A269B" w:rsidRPr="007926E8" w:rsidRDefault="005A269B" w:rsidP="005A269B">
      <w:pPr>
        <w:numPr>
          <w:ilvl w:val="0"/>
          <w:numId w:val="6"/>
        </w:numPr>
        <w:adjustRightInd w:val="0"/>
        <w:ind w:left="993"/>
        <w:jc w:val="both"/>
        <w:rPr>
          <w:b/>
          <w:i/>
        </w:rPr>
      </w:pPr>
      <w:r w:rsidRPr="007926E8">
        <w:rPr>
          <w:b/>
          <w:i/>
        </w:rPr>
        <w:t xml:space="preserve">код расчетов - </w:t>
      </w:r>
      <w:r w:rsidR="00B54E4A" w:rsidRPr="007926E8">
        <w:rPr>
          <w:b/>
          <w:i/>
        </w:rPr>
        <w:t>код,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r w:rsidRPr="007926E8">
        <w:rPr>
          <w:b/>
          <w:i/>
        </w:rPr>
        <w:t>;</w:t>
      </w:r>
    </w:p>
    <w:p w14:paraId="20BDD393" w14:textId="77777777" w:rsidR="005A269B" w:rsidRPr="007926E8" w:rsidRDefault="005A269B" w:rsidP="005A269B">
      <w:pPr>
        <w:numPr>
          <w:ilvl w:val="0"/>
          <w:numId w:val="6"/>
        </w:numPr>
        <w:adjustRightInd w:val="0"/>
        <w:ind w:left="993"/>
        <w:jc w:val="both"/>
        <w:rPr>
          <w:b/>
          <w:i/>
        </w:rPr>
      </w:pPr>
      <w:r w:rsidRPr="007926E8">
        <w:rPr>
          <w:b/>
          <w:i/>
        </w:rPr>
        <w:t>прочие параметры в соответствии с Правилами Биржи.</w:t>
      </w:r>
    </w:p>
    <w:p w14:paraId="2D6A828C" w14:textId="77777777" w:rsidR="009C7F43" w:rsidRPr="007926E8" w:rsidRDefault="009C7F43" w:rsidP="005A269B">
      <w:pPr>
        <w:adjustRightInd w:val="0"/>
        <w:ind w:firstLine="567"/>
        <w:jc w:val="both"/>
        <w:rPr>
          <w:b/>
          <w:i/>
        </w:rPr>
      </w:pPr>
      <w:r w:rsidRPr="007926E8">
        <w:rPr>
          <w:b/>
          <w:i/>
        </w:rPr>
        <w:t>В качестве цены приобретения должна быть указана та цена размещения Биржевых облигаций, по которой покупатель готов приобрести Биржевые облигации.</w:t>
      </w:r>
    </w:p>
    <w:p w14:paraId="6A1F0E06" w14:textId="77777777" w:rsidR="005A269B" w:rsidRPr="008444D9" w:rsidRDefault="005A269B" w:rsidP="00A7015E">
      <w:pPr>
        <w:adjustRightInd w:val="0"/>
        <w:ind w:firstLine="567"/>
        <w:jc w:val="both"/>
        <w:rPr>
          <w:b/>
          <w:i/>
        </w:rPr>
      </w:pPr>
      <w:r w:rsidRPr="007926E8">
        <w:rPr>
          <w:b/>
          <w:i/>
        </w:rPr>
        <w:t xml:space="preserve">В качестве количества Биржевых облигаций должно быть указано то количество Биржевых облигаций, которое потенциальный приобретатель хотел бы приобрести, в случае, если уполномоченный орган </w:t>
      </w:r>
      <w:r w:rsidR="00A7015E" w:rsidRPr="00D66606">
        <w:rPr>
          <w:b/>
          <w:bCs/>
          <w:i/>
          <w:iCs/>
        </w:rPr>
        <w:t xml:space="preserve">управления </w:t>
      </w:r>
      <w:r w:rsidRPr="00D66606">
        <w:rPr>
          <w:b/>
          <w:i/>
        </w:rPr>
        <w:t xml:space="preserve">Эмитента назначит цену размещения Биржевых облигаций меньшую или равную указанной в заявке величине цены. </w:t>
      </w:r>
    </w:p>
    <w:p w14:paraId="4469DBDD" w14:textId="77777777" w:rsidR="005A269B" w:rsidRPr="007926E8" w:rsidRDefault="005A269B" w:rsidP="005A269B">
      <w:pPr>
        <w:adjustRightInd w:val="0"/>
        <w:ind w:firstLine="567"/>
        <w:jc w:val="both"/>
        <w:rPr>
          <w:b/>
          <w:i/>
        </w:rPr>
      </w:pPr>
      <w:r w:rsidRPr="007926E8">
        <w:rPr>
          <w:b/>
          <w:i/>
        </w:rPr>
        <w:t>При этом денежные средства должны быть зарезервированы на торговых счетах Участников торгов в НРД</w:t>
      </w:r>
      <w:r w:rsidRPr="007926E8">
        <w:rPr>
          <w:i/>
        </w:rPr>
        <w:t xml:space="preserve"> </w:t>
      </w:r>
      <w:r w:rsidRPr="007926E8">
        <w:rPr>
          <w:b/>
          <w:i/>
        </w:rPr>
        <w:t xml:space="preserve">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а также суммы накопленного купонного дохода (НКД), рассчитываемого в соответствии с п. </w:t>
      </w:r>
      <w:r w:rsidR="005548B0" w:rsidRPr="007926E8">
        <w:rPr>
          <w:b/>
          <w:i/>
        </w:rPr>
        <w:t>18</w:t>
      </w:r>
      <w:r w:rsidRPr="007926E8">
        <w:rPr>
          <w:b/>
          <w:i/>
        </w:rPr>
        <w:t xml:space="preserve"> Программы. </w:t>
      </w:r>
    </w:p>
    <w:p w14:paraId="2C248567" w14:textId="77777777" w:rsidR="003C0B78" w:rsidRPr="007926E8" w:rsidRDefault="003C0B78" w:rsidP="005A269B">
      <w:pPr>
        <w:autoSpaceDE/>
        <w:autoSpaceDN/>
        <w:ind w:firstLine="567"/>
        <w:jc w:val="both"/>
      </w:pPr>
    </w:p>
    <w:p w14:paraId="101E8B46" w14:textId="77777777" w:rsidR="005A269B" w:rsidRPr="007926E8" w:rsidRDefault="005A269B" w:rsidP="005A269B">
      <w:pPr>
        <w:adjustRightInd w:val="0"/>
        <w:ind w:firstLine="567"/>
        <w:jc w:val="both"/>
        <w:rPr>
          <w:b/>
          <w:i/>
        </w:rPr>
      </w:pPr>
      <w:r w:rsidRPr="007926E8">
        <w:rPr>
          <w:b/>
          <w:i/>
        </w:rPr>
        <w:t xml:space="preserve">Заявки, не соответствующие изложенным выше требованиям, к участию в Аукционе не допускаются. </w:t>
      </w:r>
    </w:p>
    <w:p w14:paraId="7ED1C183" w14:textId="77777777" w:rsidR="005A269B" w:rsidRPr="007926E8" w:rsidRDefault="005A269B" w:rsidP="005A269B">
      <w:pPr>
        <w:adjustRightInd w:val="0"/>
        <w:ind w:firstLine="567"/>
        <w:jc w:val="both"/>
        <w:rPr>
          <w:b/>
          <w:i/>
        </w:rPr>
      </w:pPr>
      <w:r w:rsidRPr="007926E8">
        <w:rPr>
          <w:b/>
          <w:i/>
        </w:rPr>
        <w:t>По окончании периода сбора заявок на Аукцион Участники торгов не могут снять поданные ими заявки.</w:t>
      </w:r>
    </w:p>
    <w:p w14:paraId="4FF9AA90" w14:textId="25B384B2" w:rsidR="005A269B" w:rsidRPr="00D66606" w:rsidRDefault="005A269B" w:rsidP="005A269B">
      <w:pPr>
        <w:adjustRightInd w:val="0"/>
        <w:ind w:firstLine="567"/>
        <w:jc w:val="both"/>
        <w:rPr>
          <w:b/>
          <w:i/>
        </w:rPr>
      </w:pPr>
      <w:r w:rsidRPr="007926E8">
        <w:rPr>
          <w:b/>
          <w:i/>
        </w:rPr>
        <w:t xml:space="preserve">По окончании периода подачи заявок на Аукцион, Биржа составляет </w:t>
      </w:r>
      <w:r w:rsidRPr="00D66606">
        <w:rPr>
          <w:b/>
          <w:i/>
        </w:rPr>
        <w:t xml:space="preserve">Сводный реестр заявок в котором данные заявки ранжированы по убыванию указанной в заявке цены покупки Биржевых облигаций (а в случае наличия в заявках одинаковых цен покупки Биржевых облигаций ранжирование </w:t>
      </w:r>
      <w:r w:rsidR="00C3016C" w:rsidRPr="00D66606">
        <w:rPr>
          <w:b/>
          <w:bCs/>
          <w:i/>
          <w:iCs/>
        </w:rPr>
        <w:t>д</w:t>
      </w:r>
      <w:r w:rsidRPr="00D66606">
        <w:rPr>
          <w:b/>
          <w:bCs/>
          <w:i/>
          <w:iCs/>
        </w:rPr>
        <w:t>ополнительно</w:t>
      </w:r>
      <w:r w:rsidRPr="00D66606">
        <w:rPr>
          <w:b/>
          <w:i/>
        </w:rPr>
        <w:t xml:space="preserve"> </w:t>
      </w:r>
      <w:r w:rsidRPr="00D66606">
        <w:rPr>
          <w:b/>
          <w:i/>
        </w:rPr>
        <w:lastRenderedPageBreak/>
        <w:t>осуществляется по времени подачи заявки, начиная с заявки, поданной ранее по времени) и передает его Эмитенту</w:t>
      </w:r>
      <w:r w:rsidRPr="00D66606">
        <w:rPr>
          <w:b/>
          <w:bCs/>
          <w:i/>
          <w:iCs/>
        </w:rPr>
        <w:t xml:space="preserve"> или Андеррайтеру</w:t>
      </w:r>
      <w:r w:rsidRPr="00D66606">
        <w:rPr>
          <w:b/>
          <w:i/>
        </w:rPr>
        <w:t>.</w:t>
      </w:r>
    </w:p>
    <w:p w14:paraId="38112669" w14:textId="77777777" w:rsidR="005A269B" w:rsidRPr="008444D9" w:rsidRDefault="005A269B" w:rsidP="005A269B">
      <w:pPr>
        <w:adjustRightInd w:val="0"/>
        <w:ind w:firstLine="567"/>
        <w:jc w:val="both"/>
        <w:rPr>
          <w:b/>
          <w:i/>
        </w:rPr>
      </w:pPr>
      <w:r w:rsidRPr="008444D9">
        <w:rPr>
          <w:b/>
          <w:i/>
        </w:rPr>
        <w:t xml:space="preserve">Сводный реестр заявок содержит все значимые условия каждой заявки и иные реквизиты в соответствии с Правилами Биржи. </w:t>
      </w:r>
    </w:p>
    <w:p w14:paraId="04FB6AA8" w14:textId="72F67076" w:rsidR="005A269B" w:rsidRPr="00D66606" w:rsidRDefault="005A269B" w:rsidP="005A269B">
      <w:pPr>
        <w:adjustRightInd w:val="0"/>
        <w:ind w:firstLine="567"/>
        <w:jc w:val="both"/>
        <w:rPr>
          <w:b/>
          <w:i/>
        </w:rPr>
      </w:pPr>
      <w:r w:rsidRPr="007926E8">
        <w:rPr>
          <w:b/>
          <w:i/>
        </w:rPr>
        <w:t>На основании анализа заявок, поданных в ходе Аукциона заявок на приобретение Биржевых облигаций</w:t>
      </w:r>
      <w:r w:rsidR="0039172B" w:rsidRPr="007926E8">
        <w:rPr>
          <w:b/>
          <w:i/>
        </w:rPr>
        <w:t xml:space="preserve"> </w:t>
      </w:r>
      <w:r w:rsidR="00D84FC1" w:rsidRPr="00285397">
        <w:rPr>
          <w:b/>
          <w:i/>
        </w:rPr>
        <w:t>Д</w:t>
      </w:r>
      <w:r w:rsidR="0039172B" w:rsidRPr="00285397">
        <w:rPr>
          <w:b/>
          <w:i/>
        </w:rPr>
        <w:t>ополнительного выпуска</w:t>
      </w:r>
      <w:r w:rsidR="00D334C5" w:rsidRPr="00285397">
        <w:rPr>
          <w:b/>
          <w:i/>
        </w:rPr>
        <w:t>,</w:t>
      </w:r>
      <w:r w:rsidRPr="00285397">
        <w:rPr>
          <w:b/>
          <w:i/>
        </w:rPr>
        <w:t xml:space="preserve"> Эмитент устанавливает единую цену размещения Биржевых облигаций</w:t>
      </w:r>
      <w:r w:rsidR="00C3016C" w:rsidRPr="00D66606">
        <w:t xml:space="preserve"> </w:t>
      </w:r>
      <w:r w:rsidR="00C3016C" w:rsidRPr="00D66606">
        <w:rPr>
          <w:b/>
          <w:bCs/>
          <w:i/>
          <w:iCs/>
        </w:rPr>
        <w:t>Дополнительного выпуска</w:t>
      </w:r>
      <w:r w:rsidRPr="00D66606">
        <w:rPr>
          <w:b/>
          <w:bCs/>
          <w:i/>
          <w:iCs/>
        </w:rPr>
        <w:t>.</w:t>
      </w:r>
      <w:r w:rsidRPr="00D66606">
        <w:rPr>
          <w:b/>
          <w:i/>
        </w:rPr>
        <w:t xml:space="preserve"> </w:t>
      </w:r>
    </w:p>
    <w:p w14:paraId="3C3760B6" w14:textId="77777777" w:rsidR="005A269B" w:rsidRPr="00F8500A" w:rsidRDefault="005A269B" w:rsidP="005A269B">
      <w:pPr>
        <w:adjustRightInd w:val="0"/>
        <w:ind w:firstLine="567"/>
        <w:jc w:val="both"/>
        <w:rPr>
          <w:b/>
          <w:i/>
        </w:rPr>
      </w:pPr>
      <w:r w:rsidRPr="008444D9">
        <w:rPr>
          <w:b/>
          <w:i/>
        </w:rPr>
        <w:t>Эмитент сообщает о принятом решении Бирже одновременно с опубликованием сообщения о цене размещения в Ленте новостей. Информация о цене размещения раскрывается Эмитентом в поряд</w:t>
      </w:r>
      <w:r w:rsidRPr="00285397">
        <w:rPr>
          <w:b/>
          <w:i/>
        </w:rPr>
        <w:t>ке, описанном в п. 11 Программы</w:t>
      </w:r>
      <w:r w:rsidR="00937B9A" w:rsidRPr="00285397">
        <w:rPr>
          <w:b/>
          <w:i/>
        </w:rPr>
        <w:t xml:space="preserve"> и п.8.11 Проспекта</w:t>
      </w:r>
      <w:r w:rsidRPr="00F8500A">
        <w:rPr>
          <w:b/>
          <w:i/>
        </w:rPr>
        <w:t>.</w:t>
      </w:r>
    </w:p>
    <w:p w14:paraId="2D7D1A66" w14:textId="77777777" w:rsidR="005A269B" w:rsidRPr="00D66606" w:rsidRDefault="005A269B" w:rsidP="005A269B">
      <w:pPr>
        <w:adjustRightInd w:val="0"/>
        <w:ind w:firstLine="567"/>
        <w:jc w:val="both"/>
        <w:rPr>
          <w:b/>
          <w:bCs/>
          <w:i/>
          <w:iCs/>
        </w:rPr>
      </w:pPr>
      <w:r w:rsidRPr="007926E8">
        <w:rPr>
          <w:b/>
          <w:i/>
        </w:rPr>
        <w:t xml:space="preserve">После </w:t>
      </w:r>
      <w:r w:rsidRPr="00D66606">
        <w:rPr>
          <w:b/>
          <w:bCs/>
          <w:i/>
          <w:iCs/>
        </w:rPr>
        <w:t>опубликования в Ленте новостей сообщения о цене размещения, Эмитент информирует Андеррайтера.</w:t>
      </w:r>
    </w:p>
    <w:p w14:paraId="3385EA01" w14:textId="734549DD" w:rsidR="005A269B" w:rsidRPr="00285397" w:rsidRDefault="005A269B" w:rsidP="005A269B">
      <w:pPr>
        <w:adjustRightInd w:val="0"/>
        <w:ind w:firstLine="567"/>
        <w:jc w:val="both"/>
        <w:rPr>
          <w:b/>
          <w:i/>
        </w:rPr>
      </w:pPr>
      <w:r w:rsidRPr="00D66606">
        <w:rPr>
          <w:b/>
          <w:bCs/>
          <w:i/>
          <w:iCs/>
        </w:rPr>
        <w:t xml:space="preserve">После </w:t>
      </w:r>
      <w:r w:rsidRPr="00D66606">
        <w:rPr>
          <w:b/>
          <w:i/>
        </w:rPr>
        <w:t xml:space="preserve">определения </w:t>
      </w:r>
      <w:r w:rsidR="003E5364" w:rsidRPr="00D66606">
        <w:rPr>
          <w:b/>
          <w:i/>
        </w:rPr>
        <w:t xml:space="preserve">и опубликования </w:t>
      </w:r>
      <w:r w:rsidRPr="008444D9">
        <w:rPr>
          <w:b/>
          <w:i/>
        </w:rPr>
        <w:t xml:space="preserve">цены размещения </w:t>
      </w:r>
      <w:r w:rsidRPr="00D66606">
        <w:rPr>
          <w:b/>
          <w:bCs/>
          <w:i/>
          <w:iCs/>
        </w:rPr>
        <w:t>Андеррайтер</w:t>
      </w:r>
      <w:r w:rsidR="007237AC" w:rsidRPr="00D66606">
        <w:rPr>
          <w:b/>
          <w:i/>
        </w:rPr>
        <w:t xml:space="preserve"> </w:t>
      </w:r>
      <w:r w:rsidRPr="00D66606">
        <w:rPr>
          <w:b/>
          <w:i/>
        </w:rPr>
        <w:t>заключает сделки п</w:t>
      </w:r>
      <w:r w:rsidRPr="008444D9">
        <w:rPr>
          <w:b/>
          <w:i/>
        </w:rPr>
        <w:t>утем удовлетворен</w:t>
      </w:r>
      <w:r w:rsidRPr="00285397">
        <w:rPr>
          <w:b/>
          <w:i/>
        </w:rPr>
        <w:t xml:space="preserve">ия заявок, согласно установленному Программой и Правилами Биржи порядку. </w:t>
      </w:r>
    </w:p>
    <w:p w14:paraId="336EF192" w14:textId="77777777" w:rsidR="0015482A" w:rsidRPr="007926E8" w:rsidRDefault="009310C8" w:rsidP="005A269B">
      <w:pPr>
        <w:adjustRightInd w:val="0"/>
        <w:ind w:firstLine="567"/>
        <w:jc w:val="both"/>
        <w:rPr>
          <w:b/>
          <w:i/>
        </w:rPr>
      </w:pPr>
      <w:r w:rsidRPr="00285397">
        <w:rPr>
          <w:b/>
          <w:i/>
        </w:rPr>
        <w:t>О</w:t>
      </w:r>
      <w:r w:rsidR="0015482A" w:rsidRPr="00285397">
        <w:rPr>
          <w:b/>
          <w:i/>
        </w:rPr>
        <w:t>тдельны</w:t>
      </w:r>
      <w:r w:rsidRPr="00285397">
        <w:rPr>
          <w:b/>
          <w:i/>
        </w:rPr>
        <w:t>е</w:t>
      </w:r>
      <w:r w:rsidR="0015482A" w:rsidRPr="00285397">
        <w:rPr>
          <w:b/>
          <w:i/>
        </w:rPr>
        <w:t xml:space="preserve"> </w:t>
      </w:r>
      <w:r w:rsidRPr="00285397">
        <w:rPr>
          <w:b/>
          <w:i/>
        </w:rPr>
        <w:t>письменные уведомления</w:t>
      </w:r>
      <w:r w:rsidR="00125680" w:rsidRPr="00285397">
        <w:rPr>
          <w:b/>
          <w:i/>
        </w:rPr>
        <w:t xml:space="preserve"> </w:t>
      </w:r>
      <w:r w:rsidR="0015482A" w:rsidRPr="00285397">
        <w:rPr>
          <w:b/>
          <w:i/>
        </w:rPr>
        <w:t>(</w:t>
      </w:r>
      <w:r w:rsidRPr="00285397">
        <w:rPr>
          <w:b/>
          <w:i/>
        </w:rPr>
        <w:t>сообщения</w:t>
      </w:r>
      <w:r w:rsidR="0015482A" w:rsidRPr="00285397">
        <w:rPr>
          <w:b/>
          <w:i/>
        </w:rPr>
        <w:t>) об удовлетворении (об отказе в удовлетворении) заявок</w:t>
      </w:r>
      <w:r w:rsidRPr="007926E8">
        <w:rPr>
          <w:b/>
          <w:i/>
        </w:rPr>
        <w:t xml:space="preserve"> </w:t>
      </w:r>
      <w:r w:rsidR="00035C5B" w:rsidRPr="007926E8">
        <w:rPr>
          <w:b/>
          <w:i/>
        </w:rPr>
        <w:t xml:space="preserve">Участникам торгов </w:t>
      </w:r>
      <w:r w:rsidRPr="007926E8">
        <w:rPr>
          <w:b/>
          <w:i/>
        </w:rPr>
        <w:t>не направляются</w:t>
      </w:r>
      <w:r w:rsidR="0015482A" w:rsidRPr="007926E8">
        <w:rPr>
          <w:b/>
          <w:i/>
        </w:rPr>
        <w:t>.</w:t>
      </w:r>
    </w:p>
    <w:p w14:paraId="42363346" w14:textId="77777777" w:rsidR="005A269B" w:rsidRPr="007926E8" w:rsidRDefault="005A269B" w:rsidP="005A269B">
      <w:pPr>
        <w:adjustRightInd w:val="0"/>
        <w:ind w:firstLine="567"/>
        <w:jc w:val="both"/>
        <w:rPr>
          <w:b/>
          <w:i/>
        </w:rPr>
      </w:pPr>
      <w:r w:rsidRPr="007926E8">
        <w:rPr>
          <w:b/>
          <w:i/>
        </w:rPr>
        <w:t>Очередность удовлетворения заявок на покупку Биржевых облигаций</w:t>
      </w:r>
      <w:r w:rsidR="0039172B" w:rsidRPr="007926E8">
        <w:rPr>
          <w:b/>
          <w:i/>
        </w:rPr>
        <w:t xml:space="preserve"> </w:t>
      </w:r>
      <w:r w:rsidR="00125680" w:rsidRPr="007926E8">
        <w:rPr>
          <w:b/>
          <w:i/>
        </w:rPr>
        <w:t>Д</w:t>
      </w:r>
      <w:r w:rsidR="0039172B" w:rsidRPr="007926E8">
        <w:rPr>
          <w:b/>
          <w:i/>
        </w:rPr>
        <w:t>ополнительного выпуска</w:t>
      </w:r>
      <w:r w:rsidRPr="007926E8">
        <w:rPr>
          <w:b/>
          <w:i/>
        </w:rPr>
        <w:t xml:space="preserve"> на Аукционе устанавливается с учетом приоритета цен, указанных в заявках на покупку Биржевых облигаций</w:t>
      </w:r>
      <w:r w:rsidR="0039172B" w:rsidRPr="007926E8">
        <w:rPr>
          <w:b/>
          <w:i/>
        </w:rPr>
        <w:t xml:space="preserve"> </w:t>
      </w:r>
      <w:r w:rsidR="00125680" w:rsidRPr="007926E8">
        <w:rPr>
          <w:b/>
          <w:i/>
        </w:rPr>
        <w:t>Д</w:t>
      </w:r>
      <w:r w:rsidR="0039172B" w:rsidRPr="007926E8">
        <w:rPr>
          <w:b/>
          <w:i/>
        </w:rPr>
        <w:t>ополнительного выпуска</w:t>
      </w:r>
      <w:r w:rsidRPr="007926E8">
        <w:rPr>
          <w:b/>
          <w:i/>
        </w:rPr>
        <w:t xml:space="preserve"> на Аукционе, т.е. первой удовлетворяется заявка с наибольшей ценой приобретения. Если по одинаковой цене зарегистрировано несколько заявок на покупку Биржевых облигаций </w:t>
      </w:r>
      <w:r w:rsidR="00125680" w:rsidRPr="007926E8">
        <w:rPr>
          <w:b/>
          <w:i/>
        </w:rPr>
        <w:t>Д</w:t>
      </w:r>
      <w:r w:rsidR="0039172B" w:rsidRPr="007926E8">
        <w:rPr>
          <w:b/>
          <w:i/>
        </w:rPr>
        <w:t xml:space="preserve">ополнительного выпуска </w:t>
      </w:r>
      <w:r w:rsidRPr="007926E8">
        <w:rPr>
          <w:b/>
          <w:i/>
        </w:rPr>
        <w:t xml:space="preserve">на Аукционе, в первую очередь удовлетворяются заявки на покупку Биржевых облигаций </w:t>
      </w:r>
      <w:r w:rsidR="00C3016C" w:rsidRPr="00D66606">
        <w:rPr>
          <w:b/>
          <w:bCs/>
          <w:i/>
          <w:iCs/>
        </w:rPr>
        <w:t xml:space="preserve">Дополнительного выпуска </w:t>
      </w:r>
      <w:r w:rsidRPr="00D66606">
        <w:rPr>
          <w:b/>
          <w:i/>
        </w:rPr>
        <w:t xml:space="preserve">на Аукционе, поданные ранее по времени. Размер заявки на покупку Биржевых облигаций </w:t>
      </w:r>
      <w:r w:rsidR="00D84FC1" w:rsidRPr="008444D9">
        <w:rPr>
          <w:b/>
          <w:i/>
        </w:rPr>
        <w:t>Д</w:t>
      </w:r>
      <w:r w:rsidR="0039172B" w:rsidRPr="008444D9">
        <w:rPr>
          <w:b/>
          <w:i/>
        </w:rPr>
        <w:t xml:space="preserve">ополнительного выпуска </w:t>
      </w:r>
      <w:r w:rsidRPr="00486A81">
        <w:rPr>
          <w:b/>
          <w:i/>
        </w:rPr>
        <w:t xml:space="preserve">на Аукционе не влияет на ее приоритет. При этом заявка на покупку Биржевых облигаций </w:t>
      </w:r>
      <w:r w:rsidR="00D84FC1" w:rsidRPr="00486A81">
        <w:rPr>
          <w:b/>
          <w:i/>
        </w:rPr>
        <w:t>Д</w:t>
      </w:r>
      <w:r w:rsidR="0039172B" w:rsidRPr="00486A81">
        <w:rPr>
          <w:b/>
          <w:i/>
        </w:rPr>
        <w:t xml:space="preserve">ополнительного выпуска </w:t>
      </w:r>
      <w:r w:rsidRPr="007926E8">
        <w:rPr>
          <w:b/>
          <w:i/>
        </w:rPr>
        <w:t>на Аукционе, поданная Участником торгов, удовлетворяется по единой цене размещения, при условии, что цена, указанная в заявке на покупку, не ниже, чем установленная Эмитентом единая цена размещения. Все заявки, подлежащие удовлетворению по итогам Аукциона, удовлетворяются по единой цене размещения. В случае если объем последней из удовлетворяемых заявок на покупку Биржевых облигаций</w:t>
      </w:r>
      <w:r w:rsidR="00D84FC1" w:rsidRPr="007926E8">
        <w:rPr>
          <w:b/>
          <w:i/>
        </w:rPr>
        <w:t xml:space="preserve"> Д</w:t>
      </w:r>
      <w:r w:rsidR="0039172B" w:rsidRPr="007926E8">
        <w:rPr>
          <w:b/>
          <w:i/>
        </w:rPr>
        <w:t xml:space="preserve">ополнительного выпуска </w:t>
      </w:r>
      <w:r w:rsidRPr="007926E8">
        <w:rPr>
          <w:b/>
          <w:i/>
        </w:rPr>
        <w:t>на Аукционе превышает количество Биржевых облигаций</w:t>
      </w:r>
      <w:r w:rsidR="0039172B" w:rsidRPr="007926E8">
        <w:rPr>
          <w:b/>
          <w:i/>
        </w:rPr>
        <w:t xml:space="preserve"> </w:t>
      </w:r>
      <w:r w:rsidR="00125680" w:rsidRPr="007926E8">
        <w:rPr>
          <w:b/>
          <w:i/>
        </w:rPr>
        <w:t xml:space="preserve">Дополнительного </w:t>
      </w:r>
      <w:r w:rsidR="0039172B" w:rsidRPr="007926E8">
        <w:rPr>
          <w:b/>
          <w:i/>
        </w:rPr>
        <w:t>выпуска</w:t>
      </w:r>
      <w:r w:rsidRPr="007926E8">
        <w:rPr>
          <w:b/>
          <w:i/>
        </w:rPr>
        <w:t>, оставшихся неразмещенными, то данная заявка на покупку Биржевых облигаций</w:t>
      </w:r>
      <w:r w:rsidR="0039172B" w:rsidRPr="007926E8">
        <w:rPr>
          <w:b/>
          <w:i/>
        </w:rPr>
        <w:t xml:space="preserve"> </w:t>
      </w:r>
      <w:r w:rsidR="00D84FC1" w:rsidRPr="007926E8">
        <w:rPr>
          <w:b/>
          <w:i/>
        </w:rPr>
        <w:t>Д</w:t>
      </w:r>
      <w:r w:rsidR="0039172B" w:rsidRPr="007926E8">
        <w:rPr>
          <w:b/>
          <w:i/>
        </w:rPr>
        <w:t>ополнительного выпуска</w:t>
      </w:r>
      <w:r w:rsidRPr="007926E8">
        <w:rPr>
          <w:b/>
          <w:i/>
        </w:rPr>
        <w:t xml:space="preserve"> на Аукционе удовлетворяется в размере остатка неразмещенных до этого момента Биржевых облигаций. Неудовлетворенные заявки Участников торгов снимаются (отклоняются).</w:t>
      </w:r>
    </w:p>
    <w:p w14:paraId="3459D7FA" w14:textId="6F136D05" w:rsidR="005A269B" w:rsidRPr="007926E8" w:rsidRDefault="005A269B" w:rsidP="005A269B">
      <w:pPr>
        <w:adjustRightInd w:val="0"/>
        <w:ind w:firstLine="567"/>
        <w:jc w:val="both"/>
        <w:rPr>
          <w:b/>
          <w:i/>
        </w:rPr>
      </w:pPr>
      <w:r w:rsidRPr="007926E8">
        <w:rPr>
          <w:b/>
          <w:i/>
        </w:rPr>
        <w:t xml:space="preserve">После определения единой цены размещения Биржевых облигаций </w:t>
      </w:r>
      <w:r w:rsidR="00125680" w:rsidRPr="007926E8">
        <w:rPr>
          <w:b/>
          <w:i/>
        </w:rPr>
        <w:t>Д</w:t>
      </w:r>
      <w:r w:rsidR="0039172B" w:rsidRPr="007926E8">
        <w:rPr>
          <w:b/>
          <w:i/>
        </w:rPr>
        <w:t xml:space="preserve">ополнительного выпуска </w:t>
      </w:r>
      <w:r w:rsidRPr="007926E8">
        <w:rPr>
          <w:b/>
          <w:i/>
        </w:rPr>
        <w:t xml:space="preserve">и удовлетворения заявок, поданных в ходе Аукциона, Участники торгов, действующие как за свой счет, так и за счет и по поручению потенциальных </w:t>
      </w:r>
      <w:r w:rsidRPr="00285397">
        <w:rPr>
          <w:b/>
          <w:i/>
        </w:rPr>
        <w:t xml:space="preserve">приобретателей, могут в течение срока размещения подавать адресные заявки на приобретение Биржевых облигаций </w:t>
      </w:r>
      <w:r w:rsidR="00125680" w:rsidRPr="00285397">
        <w:rPr>
          <w:b/>
          <w:i/>
        </w:rPr>
        <w:t xml:space="preserve">Дополнительного </w:t>
      </w:r>
      <w:r w:rsidR="00AD0E59" w:rsidRPr="00285397">
        <w:rPr>
          <w:b/>
          <w:i/>
        </w:rPr>
        <w:t xml:space="preserve">выпуска </w:t>
      </w:r>
      <w:r w:rsidRPr="00285397">
        <w:rPr>
          <w:b/>
          <w:i/>
        </w:rPr>
        <w:t xml:space="preserve">по единой цене размещения в адрес </w:t>
      </w:r>
      <w:r w:rsidRPr="00D66606">
        <w:rPr>
          <w:b/>
          <w:bCs/>
          <w:i/>
          <w:iCs/>
        </w:rPr>
        <w:t>Андеррайтера</w:t>
      </w:r>
      <w:r w:rsidRPr="00D66606">
        <w:rPr>
          <w:b/>
          <w:i/>
        </w:rPr>
        <w:t xml:space="preserve"> в случае неполного размещения </w:t>
      </w:r>
      <w:r w:rsidR="00125680" w:rsidRPr="00D66606">
        <w:rPr>
          <w:b/>
          <w:i/>
        </w:rPr>
        <w:t>Д</w:t>
      </w:r>
      <w:r w:rsidR="00AD0E59" w:rsidRPr="008444D9">
        <w:rPr>
          <w:b/>
          <w:i/>
        </w:rPr>
        <w:t xml:space="preserve">ополнительного </w:t>
      </w:r>
      <w:r w:rsidRPr="008444D9">
        <w:rPr>
          <w:b/>
          <w:i/>
        </w:rPr>
        <w:t xml:space="preserve">выпуска Биржевых облигаций в ходе проведения Аукциона. Поданные заявки на приобретение Биржевых облигаций </w:t>
      </w:r>
      <w:r w:rsidR="00125680" w:rsidRPr="00486A81">
        <w:rPr>
          <w:b/>
          <w:i/>
        </w:rPr>
        <w:t xml:space="preserve">Дополнительного </w:t>
      </w:r>
      <w:r w:rsidR="00AD0E59" w:rsidRPr="00486A81">
        <w:rPr>
          <w:b/>
          <w:i/>
        </w:rPr>
        <w:t xml:space="preserve">выпуска </w:t>
      </w:r>
      <w:r w:rsidRPr="00486A81">
        <w:rPr>
          <w:b/>
          <w:i/>
        </w:rPr>
        <w:t xml:space="preserve">удовлетворяются </w:t>
      </w:r>
      <w:r w:rsidRPr="00D66606">
        <w:rPr>
          <w:b/>
          <w:bCs/>
          <w:i/>
          <w:iCs/>
        </w:rPr>
        <w:t>Андеррайтером</w:t>
      </w:r>
      <w:r w:rsidRPr="00D66606">
        <w:rPr>
          <w:b/>
          <w:i/>
        </w:rPr>
        <w:t xml:space="preserve"> в полном объеме в случае, если количество Биржевых облигаций </w:t>
      </w:r>
      <w:r w:rsidR="00125680" w:rsidRPr="008444D9">
        <w:rPr>
          <w:b/>
          <w:i/>
        </w:rPr>
        <w:t>Д</w:t>
      </w:r>
      <w:r w:rsidR="00AD0E59" w:rsidRPr="008444D9">
        <w:rPr>
          <w:b/>
          <w:i/>
        </w:rPr>
        <w:t xml:space="preserve">ополнительного выпуска </w:t>
      </w:r>
      <w:r w:rsidRPr="00486A81">
        <w:rPr>
          <w:b/>
          <w:i/>
        </w:rPr>
        <w:t>в заявке на приобретение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не превосходит количества недоразмещенных Биржевых облигаций </w:t>
      </w:r>
      <w:r w:rsidR="00125680" w:rsidRPr="007926E8">
        <w:rPr>
          <w:b/>
          <w:i/>
        </w:rPr>
        <w:t>Д</w:t>
      </w:r>
      <w:r w:rsidR="00AD0E59" w:rsidRPr="007926E8">
        <w:rPr>
          <w:b/>
          <w:i/>
        </w:rPr>
        <w:t xml:space="preserve">ополнительного выпуска </w:t>
      </w:r>
      <w:r w:rsidRPr="007926E8">
        <w:rPr>
          <w:b/>
          <w:i/>
        </w:rPr>
        <w:t xml:space="preserve">(в пределах общего количества предлагаемых к размещению Биржевых облигаций). В случае, если объем заявки на приобретение Биржевых облигаций </w:t>
      </w:r>
      <w:r w:rsidR="00125680" w:rsidRPr="007926E8">
        <w:rPr>
          <w:b/>
          <w:i/>
        </w:rPr>
        <w:t>Д</w:t>
      </w:r>
      <w:r w:rsidR="00AD0E59" w:rsidRPr="007926E8">
        <w:rPr>
          <w:b/>
          <w:i/>
        </w:rPr>
        <w:t xml:space="preserve">ополнительного выпуска </w:t>
      </w:r>
      <w:r w:rsidRPr="007926E8">
        <w:rPr>
          <w:b/>
          <w:i/>
        </w:rPr>
        <w:t>превышает количество Биржевых облигаций</w:t>
      </w:r>
      <w:r w:rsidR="00AD0E59" w:rsidRPr="007926E8">
        <w:rPr>
          <w:b/>
          <w:i/>
        </w:rPr>
        <w:t xml:space="preserve"> </w:t>
      </w:r>
      <w:r w:rsidR="00D84FC1" w:rsidRPr="007926E8">
        <w:rPr>
          <w:b/>
          <w:i/>
        </w:rPr>
        <w:t>Д</w:t>
      </w:r>
      <w:r w:rsidR="00AD0E59" w:rsidRPr="007926E8">
        <w:rPr>
          <w:b/>
          <w:i/>
        </w:rPr>
        <w:t>ополнительного выпуска</w:t>
      </w:r>
      <w:r w:rsidRPr="007926E8">
        <w:rPr>
          <w:b/>
          <w:i/>
        </w:rPr>
        <w:t xml:space="preserve">, оставшихся неразмещёнными, то данная заявка на приобретение Биржевых облигаций </w:t>
      </w:r>
      <w:r w:rsidR="00125680" w:rsidRPr="007926E8">
        <w:rPr>
          <w:b/>
          <w:i/>
        </w:rPr>
        <w:t>Д</w:t>
      </w:r>
      <w:r w:rsidR="00AD0E59" w:rsidRPr="007926E8">
        <w:rPr>
          <w:b/>
          <w:i/>
        </w:rPr>
        <w:t xml:space="preserve">ополнительного выпуска </w:t>
      </w:r>
      <w:r w:rsidRPr="007926E8">
        <w:rPr>
          <w:b/>
          <w:i/>
        </w:rPr>
        <w:t>удовлетворяется в размере неразмещенного остатка. В случае размещения всего объёма предлагаемых к размещению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удовлетворение последующих заявок на приобретение Биржевых облигаций </w:t>
      </w:r>
      <w:r w:rsidR="00D84FC1" w:rsidRPr="007926E8">
        <w:rPr>
          <w:b/>
          <w:i/>
        </w:rPr>
        <w:t>Д</w:t>
      </w:r>
      <w:r w:rsidR="00AD0E59" w:rsidRPr="007926E8">
        <w:rPr>
          <w:b/>
          <w:i/>
        </w:rPr>
        <w:t xml:space="preserve">ополнительного выпуска </w:t>
      </w:r>
      <w:r w:rsidRPr="007926E8">
        <w:rPr>
          <w:b/>
          <w:i/>
        </w:rPr>
        <w:t>не производится.</w:t>
      </w:r>
    </w:p>
    <w:p w14:paraId="75BF5999" w14:textId="77777777" w:rsidR="005A269B" w:rsidRPr="007926E8" w:rsidRDefault="005A269B" w:rsidP="005A269B">
      <w:pPr>
        <w:adjustRightInd w:val="0"/>
        <w:ind w:firstLine="567"/>
        <w:jc w:val="both"/>
        <w:rPr>
          <w:b/>
          <w:i/>
        </w:rPr>
      </w:pPr>
      <w:r w:rsidRPr="007926E8">
        <w:rPr>
          <w:b/>
          <w:i/>
        </w:rPr>
        <w:t xml:space="preserve">Приобретение Биржевых облигаций </w:t>
      </w:r>
      <w:r w:rsidR="00125680" w:rsidRPr="007926E8">
        <w:rPr>
          <w:b/>
          <w:i/>
        </w:rPr>
        <w:t>Д</w:t>
      </w:r>
      <w:r w:rsidR="00AD0E59" w:rsidRPr="007926E8">
        <w:rPr>
          <w:b/>
          <w:i/>
        </w:rPr>
        <w:t xml:space="preserve">ополнительного выпуска </w:t>
      </w:r>
      <w:r w:rsidRPr="007926E8">
        <w:rPr>
          <w:b/>
          <w:i/>
        </w:rPr>
        <w:t>Эмитента в ходе их размещения не может быть осуществлено за счет Эмитента.</w:t>
      </w:r>
    </w:p>
    <w:p w14:paraId="48DD433C" w14:textId="77777777" w:rsidR="005A269B" w:rsidRPr="007926E8" w:rsidRDefault="005A269B" w:rsidP="005A269B">
      <w:pPr>
        <w:adjustRightInd w:val="0"/>
        <w:ind w:firstLine="567"/>
        <w:jc w:val="both"/>
        <w:rPr>
          <w:b/>
          <w:i/>
        </w:rPr>
      </w:pPr>
      <w:r w:rsidRPr="007926E8">
        <w:rPr>
          <w:b/>
          <w:i/>
        </w:rPr>
        <w:t>Условием приема к исполнению заявок на покупку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подаваемых Участниками торгов ФБ</w:t>
      </w:r>
      <w:r w:rsidR="001873C4" w:rsidRPr="007926E8">
        <w:rPr>
          <w:b/>
          <w:i/>
        </w:rPr>
        <w:t xml:space="preserve"> </w:t>
      </w:r>
      <w:r w:rsidRPr="007926E8">
        <w:rPr>
          <w:b/>
          <w:i/>
        </w:rPr>
        <w:t xml:space="preserve">ММВБ, является выполнение условий достаточности предоставленного обеспечения, предусмотренных Правилами осуществления клиринговой деятельности Клиринговой организации на рынке ценных бумаг, осуществляющей расчеты по сделкам, заключенным на ФБ ММВБ (далее - Клиринговая организация). </w:t>
      </w:r>
    </w:p>
    <w:p w14:paraId="2AB44178" w14:textId="77777777" w:rsidR="005A269B" w:rsidRPr="00D66606" w:rsidRDefault="005A269B" w:rsidP="005A269B">
      <w:pPr>
        <w:adjustRightInd w:val="0"/>
        <w:ind w:firstLine="567"/>
        <w:jc w:val="both"/>
        <w:rPr>
          <w:b/>
          <w:bCs/>
          <w:i/>
          <w:iCs/>
        </w:rPr>
      </w:pPr>
      <w:r w:rsidRPr="00D66606">
        <w:rPr>
          <w:b/>
          <w:bCs/>
          <w:i/>
          <w:iCs/>
        </w:rPr>
        <w:t xml:space="preserve">Проданные Биржевые облигации </w:t>
      </w:r>
      <w:r w:rsidR="00125680" w:rsidRPr="00D66606">
        <w:rPr>
          <w:b/>
          <w:bCs/>
          <w:i/>
          <w:iCs/>
        </w:rPr>
        <w:t>Д</w:t>
      </w:r>
      <w:r w:rsidR="00AD0E59" w:rsidRPr="00D66606">
        <w:rPr>
          <w:b/>
          <w:bCs/>
          <w:i/>
          <w:iCs/>
        </w:rPr>
        <w:t xml:space="preserve">ополнительного выпуска </w:t>
      </w:r>
      <w:r w:rsidRPr="00D66606">
        <w:rPr>
          <w:b/>
          <w:bCs/>
          <w:i/>
          <w:iCs/>
        </w:rPr>
        <w:t xml:space="preserve">переводятся на счета депо покупателей Биржевых облигаций </w:t>
      </w:r>
      <w:r w:rsidR="00125680" w:rsidRPr="00D66606">
        <w:rPr>
          <w:b/>
          <w:bCs/>
          <w:i/>
          <w:iCs/>
        </w:rPr>
        <w:t>Д</w:t>
      </w:r>
      <w:r w:rsidR="00AD0E59" w:rsidRPr="00D66606">
        <w:rPr>
          <w:b/>
          <w:bCs/>
          <w:i/>
          <w:iCs/>
        </w:rPr>
        <w:t xml:space="preserve">ополнительного выпуска </w:t>
      </w:r>
      <w:r w:rsidRPr="00D66606">
        <w:rPr>
          <w:b/>
          <w:bCs/>
          <w:i/>
          <w:iCs/>
        </w:rPr>
        <w:t>в НРД в дату совершения операции купли-продажи.</w:t>
      </w:r>
    </w:p>
    <w:p w14:paraId="6B6929FD" w14:textId="77777777" w:rsidR="005A269B" w:rsidRPr="00D66606" w:rsidRDefault="005A269B" w:rsidP="00D100FF">
      <w:pPr>
        <w:adjustRightInd w:val="0"/>
        <w:ind w:firstLine="567"/>
        <w:jc w:val="both"/>
      </w:pPr>
    </w:p>
    <w:p w14:paraId="3C7CBCE8" w14:textId="77777777" w:rsidR="005F11A4" w:rsidRPr="007926E8" w:rsidRDefault="005F11A4" w:rsidP="005F11A4">
      <w:pPr>
        <w:adjustRightInd w:val="0"/>
        <w:ind w:firstLine="567"/>
        <w:jc w:val="both"/>
        <w:rPr>
          <w:i/>
          <w:u w:val="single"/>
        </w:rPr>
      </w:pPr>
      <w:r w:rsidRPr="00994BF8">
        <w:rPr>
          <w:i/>
          <w:u w:val="single"/>
        </w:rPr>
        <w:t xml:space="preserve">4) Размещение Биржевых облигаций путем сбора адресных заявок со стороны приобретателей на приобретение Биржевых облигаций по </w:t>
      </w:r>
      <w:r w:rsidR="00AB3A92" w:rsidRPr="00994BF8">
        <w:rPr>
          <w:i/>
          <w:u w:val="single"/>
        </w:rPr>
        <w:t xml:space="preserve">единой </w:t>
      </w:r>
      <w:r w:rsidRPr="00994BF8">
        <w:rPr>
          <w:i/>
          <w:u w:val="single"/>
        </w:rPr>
        <w:t>цене размещения, заранее определенной Эмитентом в порядке и на условиях, предусмотренных Программой (Размещение по цене размещения путем сбора адресных заявок)</w:t>
      </w:r>
      <w:r w:rsidR="00B42536" w:rsidRPr="00994BF8">
        <w:rPr>
          <w:i/>
          <w:u w:val="single"/>
        </w:rPr>
        <w:t xml:space="preserve"> (для размещения дополнительных выпусков):</w:t>
      </w:r>
    </w:p>
    <w:p w14:paraId="1867DCA3" w14:textId="77777777" w:rsidR="005F11A4" w:rsidRPr="007926E8" w:rsidRDefault="005F11A4" w:rsidP="005F11A4">
      <w:pPr>
        <w:adjustRightInd w:val="0"/>
        <w:ind w:firstLine="567"/>
        <w:jc w:val="both"/>
        <w:rPr>
          <w:b/>
          <w:i/>
        </w:rPr>
      </w:pPr>
      <w:r w:rsidRPr="007926E8">
        <w:rPr>
          <w:b/>
          <w:i/>
        </w:rPr>
        <w:t xml:space="preserve">В случае размещения Биржевых облигаций </w:t>
      </w:r>
      <w:r w:rsidR="00125680" w:rsidRPr="007926E8">
        <w:rPr>
          <w:b/>
          <w:i/>
        </w:rPr>
        <w:t>Д</w:t>
      </w:r>
      <w:r w:rsidR="00AD0E59" w:rsidRPr="007926E8">
        <w:rPr>
          <w:b/>
          <w:i/>
        </w:rPr>
        <w:t xml:space="preserve">ополнительного выпуска </w:t>
      </w:r>
      <w:r w:rsidR="004A35AC" w:rsidRPr="007926E8">
        <w:rPr>
          <w:b/>
          <w:i/>
        </w:rPr>
        <w:t xml:space="preserve">по цене размещения </w:t>
      </w:r>
      <w:r w:rsidRPr="007926E8">
        <w:rPr>
          <w:b/>
          <w:i/>
        </w:rPr>
        <w:t>путем сбора адресных заявок, уполномоченный орган управления Эмитента до даты начала размещения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принимает решение о</w:t>
      </w:r>
      <w:r w:rsidR="00AB3A92" w:rsidRPr="007926E8">
        <w:rPr>
          <w:b/>
          <w:i/>
        </w:rPr>
        <w:t xml:space="preserve"> единой</w:t>
      </w:r>
      <w:r w:rsidRPr="007926E8">
        <w:rPr>
          <w:b/>
          <w:i/>
        </w:rPr>
        <w:t xml:space="preserve"> цене размещения Биржевых облигаций</w:t>
      </w:r>
      <w:r w:rsidR="00AD0E59" w:rsidRPr="007926E8">
        <w:rPr>
          <w:b/>
          <w:i/>
        </w:rPr>
        <w:t xml:space="preserve"> </w:t>
      </w:r>
      <w:r w:rsidR="00125680" w:rsidRPr="007926E8">
        <w:rPr>
          <w:b/>
          <w:i/>
        </w:rPr>
        <w:lastRenderedPageBreak/>
        <w:t>Д</w:t>
      </w:r>
      <w:r w:rsidR="00AD0E59" w:rsidRPr="007926E8">
        <w:rPr>
          <w:b/>
          <w:i/>
        </w:rPr>
        <w:t>ополнительного выпуска</w:t>
      </w:r>
      <w:r w:rsidRPr="007926E8">
        <w:rPr>
          <w:b/>
          <w:i/>
        </w:rPr>
        <w:t>. Цена размещения должна быть единой для всех приобретателей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Информация о цене размещения раскрывается Эмитентом в соответствии с п. 11 Программы</w:t>
      </w:r>
      <w:r w:rsidR="00B64906" w:rsidRPr="007926E8">
        <w:rPr>
          <w:b/>
          <w:i/>
        </w:rPr>
        <w:t xml:space="preserve"> и п. 8.11 Проспекта</w:t>
      </w:r>
      <w:r w:rsidR="00E90E71" w:rsidRPr="007926E8">
        <w:rPr>
          <w:b/>
          <w:i/>
        </w:rPr>
        <w:t xml:space="preserve"> ценных бумаг</w:t>
      </w:r>
      <w:r w:rsidRPr="007926E8">
        <w:rPr>
          <w:b/>
          <w:i/>
        </w:rPr>
        <w:t>. Об определенной цене размещения Эмитент уведомляет Биржу до даты начала размещения.</w:t>
      </w:r>
    </w:p>
    <w:p w14:paraId="63881036" w14:textId="77777777" w:rsidR="005F11A4" w:rsidRPr="007926E8" w:rsidRDefault="005F11A4" w:rsidP="005F11A4">
      <w:pPr>
        <w:adjustRightInd w:val="0"/>
        <w:ind w:firstLine="567"/>
        <w:jc w:val="both"/>
        <w:rPr>
          <w:b/>
          <w:i/>
        </w:rPr>
      </w:pPr>
    </w:p>
    <w:p w14:paraId="75E2CDE4" w14:textId="77777777" w:rsidR="005F11A4" w:rsidRPr="007926E8" w:rsidRDefault="005F11A4" w:rsidP="005F11A4">
      <w:pPr>
        <w:adjustRightInd w:val="0"/>
        <w:ind w:firstLine="567"/>
        <w:jc w:val="both"/>
        <w:rPr>
          <w:b/>
          <w:i/>
        </w:rPr>
      </w:pPr>
      <w:r w:rsidRPr="007926E8">
        <w:rPr>
          <w:b/>
          <w:i/>
        </w:rPr>
        <w:t>Размещение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по цене размещения путем сбора адресных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w:t>
      </w:r>
    </w:p>
    <w:p w14:paraId="1901A1B6" w14:textId="77777777" w:rsidR="005F11A4" w:rsidRPr="007926E8" w:rsidRDefault="005F11A4" w:rsidP="005F11A4">
      <w:pPr>
        <w:adjustRightInd w:val="0"/>
        <w:ind w:firstLine="567"/>
        <w:jc w:val="both"/>
        <w:rPr>
          <w:b/>
          <w:i/>
        </w:rPr>
      </w:pPr>
      <w:r w:rsidRPr="007926E8">
        <w:rPr>
          <w:b/>
          <w:i/>
        </w:rPr>
        <w:t>Ответ о принятии предложений (оферт) о приобретении размещаемых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14:paraId="6EA57C96" w14:textId="43F086E8" w:rsidR="00CA10F8" w:rsidRPr="008444D9" w:rsidRDefault="005F11A4" w:rsidP="005F11A4">
      <w:pPr>
        <w:adjustRightInd w:val="0"/>
        <w:ind w:firstLine="567"/>
        <w:jc w:val="both"/>
        <w:rPr>
          <w:b/>
          <w:i/>
        </w:rPr>
      </w:pPr>
      <w:r w:rsidRPr="007926E8">
        <w:rPr>
          <w:b/>
          <w:i/>
        </w:rPr>
        <w:t>В дату начала размещения Участники торгов в течение периода подачи заявок</w:t>
      </w:r>
      <w:r w:rsidRPr="007926E8">
        <w:rPr>
          <w:b/>
        </w:rPr>
        <w:t xml:space="preserve"> </w:t>
      </w:r>
      <w:r w:rsidRPr="007926E8">
        <w:rPr>
          <w:b/>
          <w:i/>
        </w:rPr>
        <w:t xml:space="preserve">на приобретение Биржевых облигаций </w:t>
      </w:r>
      <w:r w:rsidR="00125680" w:rsidRPr="007926E8">
        <w:rPr>
          <w:b/>
          <w:i/>
        </w:rPr>
        <w:t>Д</w:t>
      </w:r>
      <w:r w:rsidR="00AD0E59" w:rsidRPr="007926E8">
        <w:rPr>
          <w:b/>
          <w:i/>
        </w:rPr>
        <w:t xml:space="preserve">ополнительного выпуска </w:t>
      </w:r>
      <w:r w:rsidRPr="007926E8">
        <w:rPr>
          <w:b/>
          <w:i/>
        </w:rPr>
        <w:t>подают адресные заявки на приобретение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w:t>
      </w:r>
      <w:r w:rsidR="00A542D1" w:rsidRPr="007926E8">
        <w:rPr>
          <w:b/>
          <w:i/>
        </w:rPr>
        <w:t xml:space="preserve">в адрес </w:t>
      </w:r>
      <w:r w:rsidR="00A542D1" w:rsidRPr="00D66606">
        <w:rPr>
          <w:b/>
          <w:bCs/>
          <w:i/>
          <w:iCs/>
        </w:rPr>
        <w:t>Андеррайтера</w:t>
      </w:r>
      <w:r w:rsidR="00A542D1" w:rsidRPr="00D66606">
        <w:rPr>
          <w:b/>
          <w:i/>
        </w:rPr>
        <w:t xml:space="preserve"> </w:t>
      </w:r>
      <w:r w:rsidRPr="00D66606">
        <w:rPr>
          <w:b/>
          <w:i/>
        </w:rPr>
        <w:t>с использованием Системы торгов Биржи, как за свой счет, так и за счет</w:t>
      </w:r>
      <w:r w:rsidRPr="00D66606">
        <w:rPr>
          <w:b/>
          <w:bCs/>
          <w:i/>
          <w:iCs/>
        </w:rPr>
        <w:t xml:space="preserve"> </w:t>
      </w:r>
      <w:r w:rsidR="00C3016C" w:rsidRPr="00D66606">
        <w:rPr>
          <w:b/>
          <w:bCs/>
          <w:i/>
          <w:iCs/>
        </w:rPr>
        <w:t>и по поручению</w:t>
      </w:r>
      <w:r w:rsidR="00C3016C" w:rsidRPr="00D66606">
        <w:rPr>
          <w:b/>
          <w:i/>
        </w:rPr>
        <w:t xml:space="preserve"> </w:t>
      </w:r>
      <w:r w:rsidRPr="00D66606">
        <w:rPr>
          <w:b/>
          <w:i/>
        </w:rPr>
        <w:t xml:space="preserve">клиентов. </w:t>
      </w:r>
    </w:p>
    <w:p w14:paraId="5DA96C8B" w14:textId="7D745795" w:rsidR="005F11A4" w:rsidRPr="00D66606" w:rsidRDefault="005F11A4" w:rsidP="005F11A4">
      <w:pPr>
        <w:adjustRightInd w:val="0"/>
        <w:ind w:firstLine="567"/>
        <w:jc w:val="both"/>
        <w:rPr>
          <w:b/>
          <w:i/>
        </w:rPr>
      </w:pPr>
      <w:r w:rsidRPr="00486A81">
        <w:rPr>
          <w:b/>
          <w:i/>
        </w:rPr>
        <w:t>Время и порядок подачи адресных заявок в течение периода подачи заявок устанавливается Биржей</w:t>
      </w:r>
      <w:r w:rsidR="00A7015E" w:rsidRPr="00D66606">
        <w:t xml:space="preserve"> </w:t>
      </w:r>
      <w:r w:rsidR="00A7015E" w:rsidRPr="00D66606">
        <w:rPr>
          <w:b/>
          <w:bCs/>
          <w:i/>
          <w:iCs/>
        </w:rPr>
        <w:t>по согласованию с Эмитентом</w:t>
      </w:r>
      <w:r w:rsidR="00F8500A">
        <w:rPr>
          <w:b/>
          <w:bCs/>
          <w:i/>
          <w:iCs/>
        </w:rPr>
        <w:t xml:space="preserve"> или Андеррайтером</w:t>
      </w:r>
      <w:r w:rsidR="00B54E4A" w:rsidRPr="00D66606">
        <w:rPr>
          <w:b/>
          <w:i/>
        </w:rPr>
        <w:t>.</w:t>
      </w:r>
    </w:p>
    <w:p w14:paraId="47B5F99F" w14:textId="36B0EE3A" w:rsidR="005F11A4" w:rsidRPr="00D66606" w:rsidRDefault="005F11A4" w:rsidP="005F11A4">
      <w:pPr>
        <w:adjustRightInd w:val="0"/>
        <w:ind w:firstLine="567"/>
        <w:jc w:val="both"/>
        <w:rPr>
          <w:b/>
          <w:i/>
        </w:rPr>
      </w:pPr>
      <w:r w:rsidRPr="008444D9">
        <w:rPr>
          <w:b/>
          <w:i/>
        </w:rPr>
        <w:t>По окончании периода подачи заявок на приобретение Биржевых облигаций</w:t>
      </w:r>
      <w:r w:rsidR="00AD0E59" w:rsidRPr="008444D9">
        <w:rPr>
          <w:b/>
          <w:i/>
        </w:rPr>
        <w:t xml:space="preserve"> </w:t>
      </w:r>
      <w:r w:rsidR="00125680" w:rsidRPr="00486A81">
        <w:rPr>
          <w:b/>
          <w:i/>
        </w:rPr>
        <w:t>Д</w:t>
      </w:r>
      <w:r w:rsidR="00AD0E59" w:rsidRPr="00486A81">
        <w:rPr>
          <w:b/>
          <w:i/>
        </w:rPr>
        <w:t>ополнительного выпуска</w:t>
      </w:r>
      <w:r w:rsidRPr="00486A81">
        <w:rPr>
          <w:b/>
          <w:i/>
        </w:rPr>
        <w:t xml:space="preserve">, Биржа составляет </w:t>
      </w:r>
      <w:r w:rsidRPr="00D66606">
        <w:rPr>
          <w:b/>
          <w:i/>
        </w:rPr>
        <w:t>Сводный реестр заявок и передает его Эмитенту</w:t>
      </w:r>
      <w:r w:rsidRPr="00D66606">
        <w:rPr>
          <w:b/>
          <w:bCs/>
          <w:i/>
          <w:iCs/>
        </w:rPr>
        <w:t xml:space="preserve"> или Андеррайтеру</w:t>
      </w:r>
      <w:r w:rsidRPr="00D66606">
        <w:rPr>
          <w:b/>
          <w:i/>
        </w:rPr>
        <w:t>.</w:t>
      </w:r>
    </w:p>
    <w:p w14:paraId="2B361C88" w14:textId="77777777" w:rsidR="005F11A4" w:rsidRPr="008444D9" w:rsidRDefault="005F11A4" w:rsidP="005F11A4">
      <w:pPr>
        <w:adjustRightInd w:val="0"/>
        <w:ind w:firstLine="567"/>
        <w:jc w:val="both"/>
        <w:rPr>
          <w:b/>
          <w:i/>
        </w:rPr>
      </w:pPr>
      <w:r w:rsidRPr="008444D9">
        <w:rPr>
          <w:b/>
          <w:i/>
        </w:rPr>
        <w:t xml:space="preserve">Сводный реестр заявок содержит все значимые условия каждой заявки и иные реквизиты в соответствии с Правилами Биржи. </w:t>
      </w:r>
    </w:p>
    <w:p w14:paraId="55F16A17" w14:textId="77CC1512" w:rsidR="005F11A4" w:rsidRPr="008444D9" w:rsidRDefault="005F11A4" w:rsidP="005F11A4">
      <w:pPr>
        <w:adjustRightInd w:val="0"/>
        <w:ind w:firstLine="612"/>
        <w:jc w:val="both"/>
        <w:rPr>
          <w:b/>
          <w:i/>
        </w:rPr>
      </w:pPr>
      <w:r w:rsidRPr="00F8500A">
        <w:rPr>
          <w:b/>
          <w:i/>
        </w:rPr>
        <w:t>На основании анализа Сводного реестра заявок Эмитент определяет приобретателей, которым он намеревается продать Биржевые облигации</w:t>
      </w:r>
      <w:r w:rsidR="00C3016C" w:rsidRPr="00D66606">
        <w:t xml:space="preserve"> </w:t>
      </w:r>
      <w:r w:rsidR="00C3016C" w:rsidRPr="00D66606">
        <w:rPr>
          <w:b/>
          <w:bCs/>
          <w:i/>
          <w:iCs/>
          <w:lang w:eastAsia="en-US"/>
        </w:rPr>
        <w:t>Дополнительного выпуска</w:t>
      </w:r>
      <w:r w:rsidRPr="00D66606">
        <w:rPr>
          <w:b/>
          <w:i/>
        </w:rPr>
        <w:t>, а также количество Биржевых облигаций</w:t>
      </w:r>
      <w:r w:rsidR="00C3016C" w:rsidRPr="00D66606">
        <w:t xml:space="preserve"> </w:t>
      </w:r>
      <w:r w:rsidR="00C3016C" w:rsidRPr="00D66606">
        <w:rPr>
          <w:b/>
          <w:bCs/>
          <w:i/>
          <w:iCs/>
          <w:lang w:eastAsia="en-US"/>
        </w:rPr>
        <w:t>Дополнительного выпуска</w:t>
      </w:r>
      <w:r w:rsidRPr="00D66606">
        <w:rPr>
          <w:b/>
          <w:i/>
        </w:rPr>
        <w:t>, которые он намеревается продать данным приобретателям</w:t>
      </w:r>
      <w:r w:rsidRPr="00D66606">
        <w:rPr>
          <w:b/>
          <w:i/>
          <w:lang w:eastAsia="en-US"/>
        </w:rPr>
        <w:t xml:space="preserve"> </w:t>
      </w:r>
      <w:r w:rsidR="001B1C9D" w:rsidRPr="00D66606">
        <w:rPr>
          <w:b/>
          <w:bCs/>
          <w:i/>
          <w:iCs/>
        </w:rPr>
        <w:t>и</w:t>
      </w:r>
      <w:r w:rsidRPr="00D66606">
        <w:rPr>
          <w:b/>
          <w:bCs/>
          <w:i/>
          <w:iCs/>
        </w:rPr>
        <w:t xml:space="preserve"> передает вышеуказанную информацию Андеррайтеру. Андеррайтер</w:t>
      </w:r>
      <w:r w:rsidRPr="00D66606">
        <w:rPr>
          <w:b/>
          <w:i/>
        </w:rPr>
        <w:t xml:space="preserve"> заключает сделки купли-продажи Биржевых облигаций</w:t>
      </w:r>
      <w:r w:rsidRPr="00D66606">
        <w:rPr>
          <w:b/>
          <w:i/>
          <w:lang w:eastAsia="en-US"/>
        </w:rPr>
        <w:t xml:space="preserve"> </w:t>
      </w:r>
      <w:r w:rsidR="00C3016C" w:rsidRPr="00D66606">
        <w:rPr>
          <w:b/>
          <w:i/>
          <w:lang w:eastAsia="en-US"/>
        </w:rPr>
        <w:t>Дополнительного выпуска</w:t>
      </w:r>
      <w:r w:rsidR="00C3016C" w:rsidRPr="00D66606">
        <w:rPr>
          <w:b/>
          <w:i/>
        </w:rPr>
        <w:t xml:space="preserve"> </w:t>
      </w:r>
      <w:r w:rsidRPr="00D66606">
        <w:rPr>
          <w:b/>
          <w:i/>
        </w:rPr>
        <w:t>путем подачи в систему торгов ФБ ММВБ встречных заявок по отношению к Заявкам, поданным Участниками торгов, которым Эмитент намеревается продать Биржевые облигации</w:t>
      </w:r>
      <w:r w:rsidR="00C3016C" w:rsidRPr="00D66606">
        <w:t xml:space="preserve"> </w:t>
      </w:r>
      <w:r w:rsidR="00C3016C" w:rsidRPr="00D66606">
        <w:rPr>
          <w:b/>
          <w:i/>
          <w:lang w:eastAsia="en-US"/>
        </w:rPr>
        <w:t>Дополнительного выпуска</w:t>
      </w:r>
      <w:r w:rsidRPr="00D66606">
        <w:rPr>
          <w:b/>
          <w:i/>
          <w:lang w:eastAsia="en-US"/>
        </w:rPr>
        <w:t>.</w:t>
      </w:r>
      <w:r w:rsidRPr="00D66606">
        <w:rPr>
          <w:b/>
          <w:i/>
        </w:rPr>
        <w:t xml:space="preserve"> При этом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 за счет потенциального покупателя Биржевых облигаций</w:t>
      </w:r>
      <w:r w:rsidR="00C3016C" w:rsidRPr="00D66606">
        <w:t xml:space="preserve"> </w:t>
      </w:r>
      <w:r w:rsidR="00C3016C" w:rsidRPr="00D66606">
        <w:rPr>
          <w:b/>
          <w:i/>
          <w:lang w:eastAsia="en-US"/>
        </w:rPr>
        <w:t>Дополнительного выпуска</w:t>
      </w:r>
      <w:r w:rsidRPr="00D66606">
        <w:rPr>
          <w:b/>
          <w:i/>
        </w:rPr>
        <w:t xml:space="preserve">, не являющегося Участником торгов) Эмитент </w:t>
      </w:r>
      <w:r w:rsidRPr="00D66606">
        <w:rPr>
          <w:b/>
          <w:bCs/>
          <w:i/>
          <w:iCs/>
        </w:rPr>
        <w:t>и/или Андеррайтер заключили</w:t>
      </w:r>
      <w:r w:rsidRPr="00D66606">
        <w:rPr>
          <w:b/>
          <w:i/>
        </w:rPr>
        <w:t xml:space="preserve"> Предварительные договоры, в соответствии с которыми потенциальный покупатель Биржевых облигаций</w:t>
      </w:r>
      <w:r w:rsidR="00C3016C" w:rsidRPr="00F8500A">
        <w:rPr>
          <w:b/>
          <w:i/>
        </w:rPr>
        <w:t xml:space="preserve"> </w:t>
      </w:r>
      <w:r w:rsidR="00C3016C" w:rsidRPr="00D66606">
        <w:rPr>
          <w:b/>
          <w:i/>
          <w:lang w:eastAsia="en-US"/>
        </w:rPr>
        <w:t>Дополнительного выпуска</w:t>
      </w:r>
      <w:r w:rsidRPr="00D66606">
        <w:rPr>
          <w:b/>
          <w:i/>
          <w:lang w:eastAsia="en-US"/>
        </w:rPr>
        <w:t xml:space="preserve"> </w:t>
      </w:r>
      <w:r w:rsidRPr="00D66606">
        <w:rPr>
          <w:b/>
          <w:i/>
        </w:rPr>
        <w:t xml:space="preserve">и Эмитент </w:t>
      </w:r>
      <w:r w:rsidR="00B64906" w:rsidRPr="00D66606">
        <w:rPr>
          <w:b/>
          <w:i/>
          <w:lang w:eastAsia="en-US"/>
        </w:rPr>
        <w:t xml:space="preserve">через Андеррайтера </w:t>
      </w:r>
      <w:r w:rsidRPr="00D66606">
        <w:rPr>
          <w:b/>
          <w:i/>
        </w:rPr>
        <w:t>обязу</w:t>
      </w:r>
      <w:r w:rsidR="001B1C9D" w:rsidRPr="00D66606">
        <w:rPr>
          <w:b/>
          <w:i/>
        </w:rPr>
        <w:t>е</w:t>
      </w:r>
      <w:r w:rsidRPr="008444D9">
        <w:rPr>
          <w:b/>
          <w:i/>
        </w:rPr>
        <w:t xml:space="preserve">тся заключить </w:t>
      </w:r>
      <w:r w:rsidRPr="00F8500A">
        <w:rPr>
          <w:b/>
          <w:i/>
        </w:rPr>
        <w:t xml:space="preserve">в дату начала размещения Биржевых облигаций </w:t>
      </w:r>
      <w:r w:rsidR="00C3016C" w:rsidRPr="00D66606">
        <w:rPr>
          <w:b/>
          <w:i/>
          <w:lang w:eastAsia="en-US"/>
        </w:rPr>
        <w:t xml:space="preserve">Дополнительного выпуска </w:t>
      </w:r>
      <w:r w:rsidRPr="00D66606">
        <w:rPr>
          <w:b/>
          <w:i/>
        </w:rPr>
        <w:t>основные договоры купли-продажи Биржевых облигаций</w:t>
      </w:r>
      <w:r w:rsidR="00C3016C" w:rsidRPr="00D66606">
        <w:t xml:space="preserve"> </w:t>
      </w:r>
      <w:r w:rsidR="00C3016C" w:rsidRPr="00D66606">
        <w:rPr>
          <w:b/>
          <w:i/>
          <w:lang w:eastAsia="en-US"/>
        </w:rPr>
        <w:t>Дополнительного выпуска</w:t>
      </w:r>
      <w:r w:rsidRPr="00D66606">
        <w:rPr>
          <w:b/>
          <w:i/>
        </w:rPr>
        <w:t xml:space="preserve">, при условии, что такие Заявки поданы указанными Участниками </w:t>
      </w:r>
      <w:r w:rsidRPr="008444D9">
        <w:rPr>
          <w:b/>
          <w:i/>
        </w:rPr>
        <w:t>торгов во исполнение заключенных Предварительных договоров.</w:t>
      </w:r>
    </w:p>
    <w:p w14:paraId="297FE8A5" w14:textId="273AB20D" w:rsidR="005F11A4" w:rsidRPr="00D66606" w:rsidRDefault="005F11A4" w:rsidP="005F11A4">
      <w:pPr>
        <w:adjustRightInd w:val="0"/>
        <w:ind w:firstLine="567"/>
        <w:jc w:val="both"/>
        <w:rPr>
          <w:b/>
          <w:i/>
        </w:rPr>
      </w:pPr>
      <w:r w:rsidRPr="00486A81">
        <w:rPr>
          <w:b/>
          <w:i/>
        </w:rPr>
        <w:t xml:space="preserve">Факт невыставления встречной адресной заявки </w:t>
      </w:r>
      <w:r w:rsidRPr="00D66606">
        <w:rPr>
          <w:b/>
          <w:bCs/>
          <w:i/>
          <w:iCs/>
        </w:rPr>
        <w:t>Андеррайтером</w:t>
      </w:r>
      <w:r w:rsidRPr="00D66606">
        <w:rPr>
          <w:b/>
          <w:i/>
        </w:rPr>
        <w:t xml:space="preserve"> будет означать, что Эмитентом было принято решение об отклонении Заявки (данное положение не применимо в отношении заявок, выставленных Участниками торгов, с которыми, либо с клиентами которых, Эмитент</w:t>
      </w:r>
      <w:r w:rsidR="00B64906" w:rsidRPr="008444D9">
        <w:rPr>
          <w:b/>
          <w:i/>
        </w:rPr>
        <w:t xml:space="preserve"> </w:t>
      </w:r>
      <w:r w:rsidR="00B64906" w:rsidRPr="00D66606">
        <w:rPr>
          <w:b/>
          <w:i/>
        </w:rPr>
        <w:t>и/или Андеррайтер</w:t>
      </w:r>
      <w:r w:rsidRPr="00D66606">
        <w:rPr>
          <w:b/>
          <w:i/>
        </w:rPr>
        <w:t xml:space="preserve"> заключил Предварительные договоры). Неудовлетворенные заявки Участников торгов отклоняются </w:t>
      </w:r>
      <w:r w:rsidRPr="00D66606">
        <w:rPr>
          <w:b/>
          <w:bCs/>
          <w:i/>
          <w:iCs/>
        </w:rPr>
        <w:t>Андеррайтером</w:t>
      </w:r>
      <w:r w:rsidRPr="00D66606">
        <w:rPr>
          <w:b/>
          <w:i/>
        </w:rPr>
        <w:t xml:space="preserve">. </w:t>
      </w:r>
    </w:p>
    <w:p w14:paraId="2B0CD82F" w14:textId="11CD5419" w:rsidR="005F11A4" w:rsidRPr="00F8500A" w:rsidRDefault="005F11A4" w:rsidP="005F11A4">
      <w:pPr>
        <w:adjustRightInd w:val="0"/>
        <w:ind w:firstLine="567"/>
        <w:jc w:val="both"/>
        <w:rPr>
          <w:b/>
          <w:i/>
        </w:rPr>
      </w:pPr>
      <w:r w:rsidRPr="00D66606">
        <w:rPr>
          <w:b/>
          <w:bCs/>
          <w:i/>
          <w:iCs/>
        </w:rPr>
        <w:t>Андеррайтер</w:t>
      </w:r>
      <w:r w:rsidR="007A3CC5" w:rsidRPr="00D66606">
        <w:rPr>
          <w:b/>
          <w:i/>
        </w:rPr>
        <w:t xml:space="preserve"> </w:t>
      </w:r>
      <w:r w:rsidRPr="00D66606">
        <w:rPr>
          <w:b/>
          <w:i/>
        </w:rPr>
        <w:t>не направляет Участникам торг</w:t>
      </w:r>
      <w:r w:rsidRPr="008444D9">
        <w:rPr>
          <w:b/>
          <w:i/>
        </w:rPr>
        <w:t>ов отдельных уведомлений (сообщений) об удовлетворен</w:t>
      </w:r>
      <w:r w:rsidRPr="00F8500A">
        <w:rPr>
          <w:b/>
          <w:i/>
        </w:rPr>
        <w:t>ии (об отказе в удовлетворении) заявок.</w:t>
      </w:r>
    </w:p>
    <w:p w14:paraId="26CE5F8A" w14:textId="3F60EF24" w:rsidR="005F11A4" w:rsidRPr="008444D9" w:rsidRDefault="005F11A4" w:rsidP="005F11A4">
      <w:pPr>
        <w:adjustRightInd w:val="0"/>
        <w:ind w:firstLine="567"/>
        <w:jc w:val="both"/>
        <w:rPr>
          <w:b/>
          <w:i/>
        </w:rPr>
      </w:pPr>
      <w:r w:rsidRPr="00F8500A">
        <w:rPr>
          <w:b/>
          <w:i/>
        </w:rPr>
        <w:t xml:space="preserve">После удовлетворения заявок, поданных в течение периода подачи заявок, в случае неполного размещения </w:t>
      </w:r>
      <w:r w:rsidR="00D84FC1" w:rsidRPr="00F8500A">
        <w:rPr>
          <w:b/>
          <w:i/>
        </w:rPr>
        <w:t>Д</w:t>
      </w:r>
      <w:r w:rsidR="00AD0E59" w:rsidRPr="00F8500A">
        <w:rPr>
          <w:b/>
          <w:i/>
        </w:rPr>
        <w:t xml:space="preserve">ополнительного </w:t>
      </w:r>
      <w:r w:rsidRPr="00F8500A">
        <w:rPr>
          <w:b/>
          <w:i/>
        </w:rPr>
        <w:t xml:space="preserve">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w:t>
      </w:r>
      <w:r w:rsidR="00C3016C" w:rsidRPr="00D66606">
        <w:rPr>
          <w:b/>
          <w:bCs/>
          <w:i/>
          <w:iCs/>
        </w:rPr>
        <w:t>Д</w:t>
      </w:r>
      <w:r w:rsidR="00AD0E59" w:rsidRPr="00D66606">
        <w:rPr>
          <w:b/>
          <w:bCs/>
          <w:i/>
          <w:iCs/>
        </w:rPr>
        <w:t>ополнительного</w:t>
      </w:r>
      <w:r w:rsidR="00AD0E59" w:rsidRPr="00D66606">
        <w:rPr>
          <w:b/>
          <w:i/>
        </w:rPr>
        <w:t xml:space="preserve"> выпуска </w:t>
      </w:r>
      <w:r w:rsidRPr="00D66606">
        <w:rPr>
          <w:b/>
          <w:i/>
        </w:rPr>
        <w:t xml:space="preserve">по цене размещения, определенной Эмитентом, в адрес </w:t>
      </w:r>
      <w:r w:rsidRPr="00D66606">
        <w:rPr>
          <w:b/>
          <w:bCs/>
          <w:i/>
          <w:iCs/>
        </w:rPr>
        <w:t>Андеррайтера</w:t>
      </w:r>
      <w:r w:rsidRPr="00D66606">
        <w:rPr>
          <w:b/>
          <w:i/>
        </w:rPr>
        <w:t>. Эмитент рассматривает такие заявки и определяет приобретателей, которым он намеревается продать Биржевые облигации</w:t>
      </w:r>
      <w:r w:rsidR="00C3016C" w:rsidRPr="00D66606">
        <w:t xml:space="preserve"> </w:t>
      </w:r>
      <w:r w:rsidR="00C3016C" w:rsidRPr="00D66606">
        <w:rPr>
          <w:b/>
          <w:bCs/>
          <w:i/>
          <w:iCs/>
        </w:rPr>
        <w:t>Дополнительного выпуска</w:t>
      </w:r>
      <w:r w:rsidRPr="00D66606">
        <w:rPr>
          <w:b/>
          <w:i/>
        </w:rPr>
        <w:t>, а также количество Биржевых облигаций</w:t>
      </w:r>
      <w:r w:rsidR="00AD0E59" w:rsidRPr="008444D9">
        <w:rPr>
          <w:b/>
          <w:i/>
        </w:rPr>
        <w:t xml:space="preserve"> </w:t>
      </w:r>
      <w:r w:rsidR="00C3016C" w:rsidRPr="00D66606">
        <w:rPr>
          <w:b/>
          <w:bCs/>
          <w:i/>
          <w:iCs/>
        </w:rPr>
        <w:t>Д</w:t>
      </w:r>
      <w:r w:rsidR="00AD0E59" w:rsidRPr="00D66606">
        <w:rPr>
          <w:b/>
          <w:bCs/>
          <w:i/>
          <w:iCs/>
        </w:rPr>
        <w:t>ополнительного</w:t>
      </w:r>
      <w:r w:rsidR="00AD0E59" w:rsidRPr="00D66606">
        <w:rPr>
          <w:b/>
          <w:i/>
        </w:rPr>
        <w:t xml:space="preserve"> выпуска</w:t>
      </w:r>
      <w:r w:rsidRPr="00D66606">
        <w:rPr>
          <w:b/>
          <w:i/>
        </w:rPr>
        <w:t>, которые он намеревается продать данным приобретателям.</w:t>
      </w:r>
    </w:p>
    <w:p w14:paraId="5633EA27" w14:textId="04C30C87" w:rsidR="005F11A4" w:rsidRPr="00486A81" w:rsidRDefault="005F11A4" w:rsidP="005F11A4">
      <w:pPr>
        <w:adjustRightInd w:val="0"/>
        <w:ind w:firstLine="567"/>
        <w:jc w:val="both"/>
        <w:rPr>
          <w:b/>
          <w:i/>
        </w:rPr>
      </w:pPr>
      <w:r w:rsidRPr="00F8500A">
        <w:rPr>
          <w:b/>
          <w:i/>
        </w:rPr>
        <w:t>В случае,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w:t>
      </w:r>
      <w:r w:rsidR="00AD0E59" w:rsidRPr="00F8500A">
        <w:rPr>
          <w:b/>
          <w:i/>
        </w:rPr>
        <w:t xml:space="preserve"> </w:t>
      </w:r>
      <w:r w:rsidR="00C3016C" w:rsidRPr="00D66606">
        <w:rPr>
          <w:b/>
          <w:bCs/>
          <w:i/>
          <w:iCs/>
        </w:rPr>
        <w:t>Д</w:t>
      </w:r>
      <w:r w:rsidR="00AD0E59" w:rsidRPr="00D66606">
        <w:rPr>
          <w:b/>
          <w:bCs/>
          <w:i/>
          <w:iCs/>
        </w:rPr>
        <w:t>ополнительного</w:t>
      </w:r>
      <w:r w:rsidR="00AD0E59" w:rsidRPr="00D66606">
        <w:rPr>
          <w:b/>
          <w:i/>
        </w:rPr>
        <w:t xml:space="preserve"> выпуска</w:t>
      </w:r>
      <w:r w:rsidRPr="00D66606">
        <w:rPr>
          <w:b/>
          <w:i/>
        </w:rPr>
        <w:t>. Потенциальный приобретатель Биржевых облигаций</w:t>
      </w:r>
      <w:r w:rsidR="00AD0E59" w:rsidRPr="008444D9">
        <w:rPr>
          <w:b/>
          <w:i/>
        </w:rPr>
        <w:t xml:space="preserve"> </w:t>
      </w:r>
      <w:r w:rsidR="00D84FC1" w:rsidRPr="008444D9">
        <w:rPr>
          <w:b/>
          <w:i/>
        </w:rPr>
        <w:t>Д</w:t>
      </w:r>
      <w:r w:rsidR="00AD0E59" w:rsidRPr="00486A81">
        <w:rPr>
          <w:b/>
          <w:i/>
        </w:rPr>
        <w:t>ополнительного выпуска</w:t>
      </w:r>
      <w:r w:rsidRPr="00486A81">
        <w:rPr>
          <w:b/>
          <w:i/>
        </w:rPr>
        <w:t>, являющийся Участником торгов, действует самостоятельно.</w:t>
      </w:r>
    </w:p>
    <w:p w14:paraId="20AABCC7" w14:textId="77777777" w:rsidR="005F11A4" w:rsidRPr="007926E8" w:rsidRDefault="005F11A4" w:rsidP="005F11A4">
      <w:pPr>
        <w:adjustRightInd w:val="0"/>
        <w:ind w:firstLine="567"/>
        <w:jc w:val="both"/>
        <w:rPr>
          <w:b/>
          <w:i/>
        </w:rPr>
      </w:pPr>
      <w:r w:rsidRPr="00F8500A">
        <w:rPr>
          <w:b/>
          <w:i/>
        </w:rPr>
        <w:t xml:space="preserve">Потенциальный приобретатель обязан открыть соответствующий счёт депо в НРД или в другом Депозитарии. Порядок и сроки открытия </w:t>
      </w:r>
      <w:r w:rsidRPr="007926E8">
        <w:rPr>
          <w:b/>
          <w:i/>
        </w:rPr>
        <w:t>счетов депо определяются положениями регламентов соответствующих депозитариев.</w:t>
      </w:r>
    </w:p>
    <w:p w14:paraId="5118D344" w14:textId="49C43F5B" w:rsidR="005F11A4" w:rsidRPr="00D66606" w:rsidRDefault="005F11A4" w:rsidP="005F11A4">
      <w:pPr>
        <w:adjustRightInd w:val="0"/>
        <w:ind w:firstLine="567"/>
        <w:jc w:val="both"/>
        <w:rPr>
          <w:b/>
          <w:i/>
        </w:rPr>
      </w:pPr>
      <w:r w:rsidRPr="007926E8">
        <w:rPr>
          <w:b/>
          <w:i/>
        </w:rPr>
        <w:t xml:space="preserve">Заявки на </w:t>
      </w:r>
      <w:r w:rsidRPr="00F8500A">
        <w:rPr>
          <w:b/>
          <w:i/>
        </w:rPr>
        <w:t xml:space="preserve">приобретение Биржевых облигаций </w:t>
      </w:r>
      <w:r w:rsidR="00125680" w:rsidRPr="00F8500A">
        <w:rPr>
          <w:b/>
          <w:i/>
        </w:rPr>
        <w:t>Д</w:t>
      </w:r>
      <w:r w:rsidR="00AD0E59" w:rsidRPr="00F8500A">
        <w:rPr>
          <w:b/>
          <w:i/>
        </w:rPr>
        <w:t xml:space="preserve">ополнительного выпуска </w:t>
      </w:r>
      <w:r w:rsidRPr="00F8500A">
        <w:rPr>
          <w:b/>
          <w:i/>
        </w:rPr>
        <w:t xml:space="preserve">направляются Участниками торгов в адрес </w:t>
      </w:r>
      <w:r w:rsidRPr="00D66606">
        <w:rPr>
          <w:b/>
          <w:bCs/>
          <w:i/>
          <w:iCs/>
        </w:rPr>
        <w:t>Андеррайтера</w:t>
      </w:r>
      <w:r w:rsidRPr="00D66606">
        <w:rPr>
          <w:b/>
          <w:i/>
        </w:rPr>
        <w:t>.</w:t>
      </w:r>
    </w:p>
    <w:p w14:paraId="406DC1A7" w14:textId="77777777" w:rsidR="005F11A4" w:rsidRPr="008444D9" w:rsidRDefault="005F11A4" w:rsidP="005F11A4">
      <w:pPr>
        <w:adjustRightInd w:val="0"/>
        <w:ind w:firstLine="567"/>
        <w:jc w:val="both"/>
        <w:rPr>
          <w:b/>
          <w:i/>
        </w:rPr>
      </w:pPr>
      <w:r w:rsidRPr="008444D9">
        <w:rPr>
          <w:b/>
          <w:i/>
        </w:rPr>
        <w:t>Заявка на приобретение должна содержать следующие значимые условия:</w:t>
      </w:r>
    </w:p>
    <w:p w14:paraId="4DAAF75D" w14:textId="77777777" w:rsidR="005F11A4" w:rsidRPr="007926E8" w:rsidRDefault="005F11A4" w:rsidP="005F11A4">
      <w:pPr>
        <w:adjustRightInd w:val="0"/>
        <w:ind w:firstLine="567"/>
        <w:jc w:val="both"/>
        <w:rPr>
          <w:b/>
          <w:i/>
        </w:rPr>
      </w:pPr>
      <w:r w:rsidRPr="007926E8">
        <w:rPr>
          <w:b/>
          <w:i/>
        </w:rPr>
        <w:lastRenderedPageBreak/>
        <w:t>- цена приобретения, определенная Эмитентом в качестве единой цены размещения</w:t>
      </w:r>
      <w:r w:rsidR="009C7F43" w:rsidRPr="007926E8">
        <w:rPr>
          <w:b/>
          <w:i/>
        </w:rPr>
        <w:t xml:space="preserve"> (в процентах к</w:t>
      </w:r>
      <w:r w:rsidR="00E02E30" w:rsidRPr="007926E8">
        <w:rPr>
          <w:b/>
          <w:i/>
        </w:rPr>
        <w:t xml:space="preserve"> непогашенной части</w:t>
      </w:r>
      <w:r w:rsidR="009C7F43" w:rsidRPr="007926E8">
        <w:rPr>
          <w:b/>
          <w:i/>
        </w:rPr>
        <w:t xml:space="preserve"> номинальной стоимости Биржевых облигаций с точностью до сотой доли процента)</w:t>
      </w:r>
      <w:r w:rsidRPr="007926E8">
        <w:rPr>
          <w:b/>
          <w:i/>
        </w:rPr>
        <w:t>;</w:t>
      </w:r>
    </w:p>
    <w:p w14:paraId="32E08081" w14:textId="77777777" w:rsidR="005F11A4" w:rsidRPr="007926E8" w:rsidRDefault="005F11A4" w:rsidP="005F11A4">
      <w:pPr>
        <w:adjustRightInd w:val="0"/>
        <w:ind w:firstLine="567"/>
        <w:jc w:val="both"/>
        <w:rPr>
          <w:b/>
          <w:i/>
        </w:rPr>
      </w:pPr>
      <w:r w:rsidRPr="007926E8">
        <w:rPr>
          <w:b/>
          <w:i/>
        </w:rPr>
        <w:t>- количество Биржевых облигаций;</w:t>
      </w:r>
    </w:p>
    <w:p w14:paraId="69AEA6E8" w14:textId="77777777" w:rsidR="005F11A4" w:rsidRPr="007926E8" w:rsidRDefault="005F11A4" w:rsidP="005F11A4">
      <w:pPr>
        <w:adjustRightInd w:val="0"/>
        <w:ind w:firstLine="567"/>
        <w:jc w:val="both"/>
        <w:rPr>
          <w:b/>
          <w:i/>
        </w:rPr>
      </w:pPr>
      <w:r w:rsidRPr="007926E8">
        <w:rPr>
          <w:b/>
          <w:i/>
        </w:rPr>
        <w:t xml:space="preserve">- код расчетов - </w:t>
      </w:r>
      <w:r w:rsidR="00B54E4A" w:rsidRPr="007926E8">
        <w:rPr>
          <w:b/>
          <w:i/>
        </w:rPr>
        <w:t>код,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r w:rsidRPr="007926E8">
        <w:rPr>
          <w:b/>
          <w:i/>
        </w:rPr>
        <w:t>;</w:t>
      </w:r>
    </w:p>
    <w:p w14:paraId="6C460E83" w14:textId="77777777" w:rsidR="005F11A4" w:rsidRPr="007926E8" w:rsidRDefault="005F11A4" w:rsidP="005F11A4">
      <w:pPr>
        <w:adjustRightInd w:val="0"/>
        <w:ind w:firstLine="567"/>
        <w:jc w:val="both"/>
        <w:rPr>
          <w:b/>
          <w:i/>
        </w:rPr>
      </w:pPr>
      <w:r w:rsidRPr="007926E8">
        <w:rPr>
          <w:b/>
          <w:i/>
        </w:rPr>
        <w:t>- прочие параметры в соответствии с Правилами Биржи.</w:t>
      </w:r>
    </w:p>
    <w:p w14:paraId="56A79792" w14:textId="77777777" w:rsidR="005F11A4" w:rsidRPr="007926E8" w:rsidRDefault="005F11A4" w:rsidP="005F11A4">
      <w:pPr>
        <w:adjustRightInd w:val="0"/>
        <w:ind w:firstLine="567"/>
        <w:jc w:val="both"/>
        <w:rPr>
          <w:b/>
          <w:i/>
        </w:rPr>
      </w:pPr>
      <w:r w:rsidRPr="007926E8">
        <w:rPr>
          <w:b/>
          <w:i/>
        </w:rPr>
        <w:t xml:space="preserve">В качестве цены приобретения должна быть указана </w:t>
      </w:r>
      <w:r w:rsidR="009C7F43" w:rsidRPr="007926E8">
        <w:rPr>
          <w:b/>
          <w:i/>
        </w:rPr>
        <w:t xml:space="preserve">единая </w:t>
      </w:r>
      <w:r w:rsidRPr="007926E8">
        <w:rPr>
          <w:b/>
          <w:i/>
        </w:rPr>
        <w:t>цена размещения Биржевых облигаций</w:t>
      </w:r>
      <w:r w:rsidR="00AD0E59" w:rsidRPr="007926E8">
        <w:rPr>
          <w:b/>
          <w:i/>
        </w:rPr>
        <w:t xml:space="preserve"> </w:t>
      </w:r>
      <w:r w:rsidR="00125680" w:rsidRPr="007926E8">
        <w:rPr>
          <w:b/>
          <w:i/>
        </w:rPr>
        <w:t>Д</w:t>
      </w:r>
      <w:r w:rsidR="00AD0E59" w:rsidRPr="007926E8">
        <w:rPr>
          <w:b/>
          <w:i/>
        </w:rPr>
        <w:t>ополнительного выпуска</w:t>
      </w:r>
      <w:r w:rsidRPr="007926E8">
        <w:rPr>
          <w:b/>
          <w:i/>
        </w:rPr>
        <w:t xml:space="preserve">, установленная Эмитентом в соответствии с </w:t>
      </w:r>
      <w:r w:rsidR="009C7F43" w:rsidRPr="007926E8">
        <w:rPr>
          <w:b/>
          <w:i/>
        </w:rPr>
        <w:t>п. 8.4 Программы</w:t>
      </w:r>
      <w:r w:rsidRPr="007926E8">
        <w:rPr>
          <w:b/>
          <w:i/>
        </w:rPr>
        <w:t>.</w:t>
      </w:r>
    </w:p>
    <w:p w14:paraId="766EB01A" w14:textId="77777777" w:rsidR="005F11A4" w:rsidRPr="008444D9" w:rsidRDefault="005F11A4" w:rsidP="005F11A4">
      <w:pPr>
        <w:adjustRightInd w:val="0"/>
        <w:ind w:firstLine="567"/>
        <w:jc w:val="both"/>
        <w:rPr>
          <w:b/>
          <w:i/>
        </w:rPr>
      </w:pPr>
      <w:r w:rsidRPr="007926E8">
        <w:rPr>
          <w:b/>
          <w:i/>
        </w:rPr>
        <w:t xml:space="preserve">В качестве количества </w:t>
      </w:r>
      <w:r w:rsidRPr="00F8500A">
        <w:rPr>
          <w:b/>
          <w:i/>
        </w:rPr>
        <w:t xml:space="preserve">Биржевых облигаций </w:t>
      </w:r>
      <w:r w:rsidR="00125680" w:rsidRPr="00F8500A">
        <w:rPr>
          <w:b/>
          <w:i/>
        </w:rPr>
        <w:t>Д</w:t>
      </w:r>
      <w:r w:rsidR="00AD0E59" w:rsidRPr="00F8500A">
        <w:rPr>
          <w:b/>
          <w:i/>
        </w:rPr>
        <w:t xml:space="preserve">ополнительного выпуска </w:t>
      </w:r>
      <w:r w:rsidRPr="00F8500A">
        <w:rPr>
          <w:b/>
          <w:i/>
        </w:rPr>
        <w:t>должно быть указано то количество Биржевых облигаций</w:t>
      </w:r>
      <w:r w:rsidR="00C3016C" w:rsidRPr="00D66606">
        <w:t xml:space="preserve"> </w:t>
      </w:r>
      <w:r w:rsidR="00C3016C" w:rsidRPr="00D66606">
        <w:rPr>
          <w:b/>
          <w:bCs/>
          <w:i/>
          <w:iCs/>
        </w:rPr>
        <w:t>Дополнительного выпуска</w:t>
      </w:r>
      <w:r w:rsidRPr="00D66606">
        <w:rPr>
          <w:b/>
          <w:i/>
        </w:rPr>
        <w:t xml:space="preserve">, которое потенциальный приобретатель хотел бы приобрести по определенной Эмитентом до даты начала размещения единой цене размещения. </w:t>
      </w:r>
    </w:p>
    <w:p w14:paraId="0F66BD26" w14:textId="77777777" w:rsidR="005F11A4" w:rsidRPr="008444D9" w:rsidRDefault="005F11A4" w:rsidP="005F11A4">
      <w:pPr>
        <w:adjustRightInd w:val="0"/>
        <w:ind w:firstLine="567"/>
        <w:jc w:val="both"/>
        <w:rPr>
          <w:b/>
          <w:i/>
        </w:rPr>
      </w:pPr>
      <w:r w:rsidRPr="00486A81">
        <w:rPr>
          <w:b/>
          <w:i/>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w:t>
      </w:r>
      <w:r w:rsidR="00AD0E59" w:rsidRPr="00F8500A">
        <w:rPr>
          <w:b/>
          <w:i/>
        </w:rPr>
        <w:t xml:space="preserve"> </w:t>
      </w:r>
      <w:r w:rsidR="00125680" w:rsidRPr="00F8500A">
        <w:rPr>
          <w:b/>
          <w:i/>
        </w:rPr>
        <w:t>Д</w:t>
      </w:r>
      <w:r w:rsidR="00AD0E59" w:rsidRPr="00F8500A">
        <w:rPr>
          <w:b/>
          <w:i/>
        </w:rPr>
        <w:t>ополнительного выпуска</w:t>
      </w:r>
      <w:r w:rsidRPr="00F8500A">
        <w:rPr>
          <w:b/>
          <w:i/>
        </w:rPr>
        <w:t>, указанных в заявках на приобретение Биржевых облигаций</w:t>
      </w:r>
      <w:r w:rsidR="00C3016C" w:rsidRPr="00D66606">
        <w:t xml:space="preserve"> </w:t>
      </w:r>
      <w:r w:rsidR="00C3016C" w:rsidRPr="00D66606">
        <w:rPr>
          <w:b/>
          <w:bCs/>
          <w:i/>
          <w:iCs/>
        </w:rPr>
        <w:t>Дополнительного выпуска</w:t>
      </w:r>
      <w:r w:rsidRPr="00D66606">
        <w:rPr>
          <w:b/>
          <w:i/>
        </w:rPr>
        <w:t>, с учётом всех необходимых комиссионных</w:t>
      </w:r>
      <w:r w:rsidRPr="008444D9">
        <w:rPr>
          <w:b/>
          <w:i/>
        </w:rPr>
        <w:t xml:space="preserve"> сборов, а также накопленного купонного дохода (НКД), рассчитанного в соответствии с п. 8.4 Программы. </w:t>
      </w:r>
    </w:p>
    <w:p w14:paraId="73731D43" w14:textId="77777777" w:rsidR="005F11A4" w:rsidRPr="007926E8" w:rsidRDefault="005F11A4" w:rsidP="005F11A4">
      <w:pPr>
        <w:autoSpaceDE/>
        <w:autoSpaceDN/>
        <w:ind w:firstLine="567"/>
        <w:jc w:val="both"/>
      </w:pPr>
    </w:p>
    <w:p w14:paraId="223697F7" w14:textId="77777777" w:rsidR="005F11A4" w:rsidRPr="007926E8" w:rsidRDefault="005F11A4" w:rsidP="005F11A4">
      <w:pPr>
        <w:adjustRightInd w:val="0"/>
        <w:ind w:firstLine="567"/>
        <w:jc w:val="both"/>
        <w:rPr>
          <w:b/>
          <w:i/>
        </w:rPr>
      </w:pPr>
      <w:r w:rsidRPr="007926E8">
        <w:rPr>
          <w:b/>
          <w:i/>
        </w:rPr>
        <w:t>Заявки, не соответствующие изложенным выше требованиям, не принимаются.</w:t>
      </w:r>
    </w:p>
    <w:p w14:paraId="2370A5B1" w14:textId="77777777" w:rsidR="005F11A4" w:rsidRPr="007926E8" w:rsidRDefault="005F11A4" w:rsidP="005F11A4">
      <w:pPr>
        <w:adjustRightInd w:val="0"/>
        <w:ind w:firstLine="567"/>
        <w:jc w:val="both"/>
        <w:rPr>
          <w:b/>
          <w:i/>
        </w:rPr>
      </w:pPr>
    </w:p>
    <w:p w14:paraId="33912B4D" w14:textId="77777777" w:rsidR="005F11A4" w:rsidRPr="007926E8" w:rsidRDefault="005F11A4" w:rsidP="005F11A4">
      <w:pPr>
        <w:adjustRightInd w:val="0"/>
        <w:ind w:firstLine="567"/>
        <w:jc w:val="both"/>
        <w:rPr>
          <w:b/>
          <w:i/>
        </w:rPr>
      </w:pPr>
      <w:r w:rsidRPr="007926E8">
        <w:rPr>
          <w:b/>
          <w:i/>
        </w:rPr>
        <w:t xml:space="preserve">Приобретение Биржевых облигаций </w:t>
      </w:r>
      <w:r w:rsidR="00125680" w:rsidRPr="007926E8">
        <w:rPr>
          <w:b/>
          <w:i/>
        </w:rPr>
        <w:t>Д</w:t>
      </w:r>
      <w:r w:rsidR="00AD0E59" w:rsidRPr="007926E8">
        <w:rPr>
          <w:b/>
          <w:i/>
        </w:rPr>
        <w:t xml:space="preserve">ополнительного выпуска </w:t>
      </w:r>
      <w:r w:rsidRPr="007926E8">
        <w:rPr>
          <w:b/>
          <w:i/>
        </w:rPr>
        <w:t>Эмитента в ходе их размещения не может быть осуществлено за счет Эмитента.</w:t>
      </w:r>
    </w:p>
    <w:p w14:paraId="6337050F" w14:textId="6C8F8838" w:rsidR="005F11A4" w:rsidRPr="008444D9" w:rsidRDefault="005F11A4" w:rsidP="005F11A4">
      <w:pPr>
        <w:adjustRightInd w:val="0"/>
        <w:ind w:firstLine="567"/>
        <w:jc w:val="both"/>
        <w:rPr>
          <w:b/>
          <w:i/>
        </w:rPr>
      </w:pPr>
      <w:r w:rsidRPr="007926E8">
        <w:rPr>
          <w:b/>
          <w:i/>
        </w:rPr>
        <w:t xml:space="preserve">При размещении Биржевых облигаций </w:t>
      </w:r>
      <w:r w:rsidR="00125680" w:rsidRPr="007926E8">
        <w:rPr>
          <w:b/>
          <w:i/>
        </w:rPr>
        <w:t>Д</w:t>
      </w:r>
      <w:r w:rsidR="00AD0E59" w:rsidRPr="007926E8">
        <w:rPr>
          <w:b/>
          <w:i/>
        </w:rPr>
        <w:t xml:space="preserve">ополнительного выпуска </w:t>
      </w:r>
      <w:r w:rsidRPr="007926E8">
        <w:rPr>
          <w:b/>
          <w:i/>
        </w:rPr>
        <w:t xml:space="preserve">путем сбора адресных заявок Эмитент </w:t>
      </w:r>
      <w:r w:rsidR="0015482A" w:rsidRPr="00D66606">
        <w:rPr>
          <w:b/>
          <w:bCs/>
          <w:i/>
          <w:iCs/>
        </w:rPr>
        <w:t xml:space="preserve">и/или Андеррайтер намереваются </w:t>
      </w:r>
      <w:r w:rsidRPr="00D66606">
        <w:rPr>
          <w:b/>
          <w:bCs/>
          <w:i/>
          <w:iCs/>
        </w:rPr>
        <w:t>заключать</w:t>
      </w:r>
      <w:r w:rsidRPr="00D66606">
        <w:rPr>
          <w:b/>
          <w:i/>
        </w:rPr>
        <w:t xml:space="preserve"> Предварительные договоры с потенциальными приобретателями Биржевых облигаций</w:t>
      </w:r>
      <w:r w:rsidR="00C3016C" w:rsidRPr="00D66606">
        <w:t xml:space="preserve"> </w:t>
      </w:r>
      <w:r w:rsidR="00C3016C" w:rsidRPr="00D66606">
        <w:rPr>
          <w:b/>
          <w:bCs/>
          <w:i/>
          <w:iCs/>
        </w:rPr>
        <w:t>Дополнительного выпуска</w:t>
      </w:r>
      <w:r w:rsidRPr="00D66606">
        <w:rPr>
          <w:b/>
          <w:i/>
        </w:rPr>
        <w:t>,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w:t>
      </w:r>
      <w:r w:rsidRPr="008444D9">
        <w:rPr>
          <w:b/>
          <w:i/>
        </w:rPr>
        <w:t>мещаемых ценных бумаг.</w:t>
      </w:r>
    </w:p>
    <w:p w14:paraId="50C9F35B" w14:textId="637710B1" w:rsidR="005F11A4" w:rsidRPr="007926E8" w:rsidRDefault="005F11A4" w:rsidP="005F11A4">
      <w:pPr>
        <w:adjustRightInd w:val="0"/>
        <w:ind w:firstLine="567"/>
        <w:jc w:val="both"/>
        <w:rPr>
          <w:b/>
          <w:i/>
        </w:rPr>
      </w:pPr>
      <w:r w:rsidRPr="008444D9">
        <w:rPr>
          <w:b/>
          <w:i/>
        </w:rPr>
        <w:t xml:space="preserve">Заключение таких Предварительных договоров осуществляется путем акцепта Эмитентом </w:t>
      </w:r>
      <w:r w:rsidRPr="00D66606">
        <w:rPr>
          <w:b/>
          <w:bCs/>
          <w:i/>
          <w:iCs/>
        </w:rPr>
        <w:t xml:space="preserve"> </w:t>
      </w:r>
      <w:r w:rsidRPr="00D66606">
        <w:rPr>
          <w:b/>
          <w:i/>
        </w:rPr>
        <w:t xml:space="preserve">и/или Андеррайтером 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w:t>
      </w:r>
      <w:r w:rsidR="0040245B" w:rsidRPr="00D66606">
        <w:rPr>
          <w:b/>
          <w:bCs/>
          <w:i/>
          <w:iCs/>
        </w:rPr>
        <w:t xml:space="preserve">через Андеррайтера </w:t>
      </w:r>
      <w:r w:rsidRPr="00D66606">
        <w:rPr>
          <w:b/>
          <w:i/>
        </w:rPr>
        <w:t xml:space="preserve">обязуются заключить в дату начала размещения Биржевых облигаций </w:t>
      </w:r>
      <w:r w:rsidR="00125680" w:rsidRPr="008444D9">
        <w:rPr>
          <w:b/>
          <w:i/>
        </w:rPr>
        <w:t>Д</w:t>
      </w:r>
      <w:r w:rsidR="001249AE" w:rsidRPr="008444D9">
        <w:rPr>
          <w:b/>
          <w:i/>
        </w:rPr>
        <w:t xml:space="preserve">ополнительного выпуска </w:t>
      </w:r>
      <w:r w:rsidRPr="00486A81">
        <w:rPr>
          <w:b/>
          <w:i/>
        </w:rPr>
        <w:t>основные договоры по приобрет</w:t>
      </w:r>
      <w:r w:rsidRPr="00F8500A">
        <w:rPr>
          <w:b/>
          <w:i/>
        </w:rPr>
        <w:t>ению Биржевых облигаций</w:t>
      </w:r>
      <w:r w:rsidR="001249AE" w:rsidRPr="00F8500A">
        <w:rPr>
          <w:b/>
          <w:i/>
        </w:rPr>
        <w:t xml:space="preserve"> </w:t>
      </w:r>
      <w:r w:rsidR="00125680" w:rsidRPr="007926E8">
        <w:rPr>
          <w:b/>
          <w:i/>
        </w:rPr>
        <w:t>Д</w:t>
      </w:r>
      <w:r w:rsidR="001249AE" w:rsidRPr="007926E8">
        <w:rPr>
          <w:b/>
          <w:i/>
        </w:rPr>
        <w:t>ополнительного выпуска</w:t>
      </w:r>
      <w:r w:rsidRPr="007926E8">
        <w:rPr>
          <w:b/>
          <w:i/>
        </w:rPr>
        <w:t xml:space="preserve"> (выше и далее – «Предварительные договоры»). </w:t>
      </w:r>
    </w:p>
    <w:p w14:paraId="6E89BAE7" w14:textId="77777777" w:rsidR="005F11A4" w:rsidRPr="00F8500A" w:rsidRDefault="005F11A4" w:rsidP="005F11A4">
      <w:pPr>
        <w:adjustRightInd w:val="0"/>
        <w:ind w:firstLine="567"/>
        <w:jc w:val="both"/>
        <w:rPr>
          <w:b/>
        </w:rPr>
      </w:pPr>
      <w:r w:rsidRPr="007926E8">
        <w:rPr>
          <w:b/>
          <w:i/>
        </w:rPr>
        <w:t>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приобретателей Биржевых облигаций</w:t>
      </w:r>
      <w:r w:rsidR="001249AE" w:rsidRPr="007926E8">
        <w:rPr>
          <w:b/>
          <w:i/>
        </w:rPr>
        <w:t xml:space="preserve"> </w:t>
      </w:r>
      <w:r w:rsidR="00125680" w:rsidRPr="007926E8">
        <w:rPr>
          <w:b/>
          <w:i/>
        </w:rPr>
        <w:t>Д</w:t>
      </w:r>
      <w:r w:rsidR="001249AE" w:rsidRPr="007926E8">
        <w:rPr>
          <w:b/>
          <w:i/>
        </w:rPr>
        <w:t>ополнительного выпуска</w:t>
      </w:r>
      <w:r w:rsidRPr="007926E8">
        <w:rPr>
          <w:b/>
          <w:i/>
        </w:rPr>
        <w:t>, сделавших такие предложения (оферты) способом</w:t>
      </w:r>
      <w:r w:rsidRPr="00F8500A">
        <w:rPr>
          <w:b/>
          <w:i/>
        </w:rPr>
        <w:t>, указанным в оферте потенциального покупателя Биржевых облигаций</w:t>
      </w:r>
      <w:r w:rsidR="00C3016C" w:rsidRPr="00D66606">
        <w:t xml:space="preserve"> </w:t>
      </w:r>
      <w:r w:rsidR="00C3016C" w:rsidRPr="00D66606">
        <w:rPr>
          <w:b/>
          <w:bCs/>
          <w:i/>
          <w:iCs/>
        </w:rPr>
        <w:t>Дополнительного выпуска</w:t>
      </w:r>
      <w:r w:rsidRPr="00D66606">
        <w:rPr>
          <w:b/>
          <w:i/>
        </w:rPr>
        <w:t>, не позднее даты, предшествующей дате начала размещения Биржевых облигаций</w:t>
      </w:r>
      <w:r w:rsidR="001249AE" w:rsidRPr="008444D9">
        <w:rPr>
          <w:b/>
          <w:i/>
        </w:rPr>
        <w:t xml:space="preserve"> </w:t>
      </w:r>
      <w:r w:rsidR="00125680" w:rsidRPr="008444D9">
        <w:rPr>
          <w:b/>
          <w:i/>
        </w:rPr>
        <w:t>Д</w:t>
      </w:r>
      <w:r w:rsidR="001249AE" w:rsidRPr="00486A81">
        <w:rPr>
          <w:b/>
          <w:i/>
        </w:rPr>
        <w:t>ополнительного выпуска</w:t>
      </w:r>
      <w:r w:rsidRPr="00486A81">
        <w:rPr>
          <w:b/>
          <w:i/>
        </w:rPr>
        <w:t>.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F8500A">
        <w:rPr>
          <w:b/>
        </w:rPr>
        <w:t xml:space="preserve">. </w:t>
      </w:r>
    </w:p>
    <w:p w14:paraId="34D42FBF" w14:textId="77777777" w:rsidR="005F11A4" w:rsidRPr="00F8500A" w:rsidRDefault="005F11A4" w:rsidP="005F11A4">
      <w:pPr>
        <w:adjustRightInd w:val="0"/>
        <w:ind w:firstLine="567"/>
        <w:jc w:val="both"/>
        <w:rPr>
          <w:i/>
        </w:rPr>
      </w:pPr>
    </w:p>
    <w:p w14:paraId="4B3887BB" w14:textId="77777777" w:rsidR="005F11A4" w:rsidRPr="00F8500A" w:rsidRDefault="005F11A4" w:rsidP="005F11A4">
      <w:pPr>
        <w:adjustRightInd w:val="0"/>
        <w:ind w:firstLine="567"/>
        <w:jc w:val="both"/>
      </w:pPr>
      <w:r w:rsidRPr="00F8500A">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52BBE680" w14:textId="77777777" w:rsidR="005F11A4" w:rsidRPr="00F8500A" w:rsidRDefault="005F11A4" w:rsidP="00DD70A0">
      <w:pPr>
        <w:adjustRightInd w:val="0"/>
        <w:ind w:firstLine="567"/>
        <w:jc w:val="both"/>
        <w:rPr>
          <w:b/>
          <w:i/>
        </w:rPr>
      </w:pPr>
      <w:r w:rsidRPr="00F8500A">
        <w:rPr>
          <w:b/>
          <w:i/>
        </w:rPr>
        <w:t xml:space="preserve">Решение о сроке для направления оферт с предложением заключить Предварительный договор, принимается уполномоченным органом управления Эмитента и раскрывается </w:t>
      </w:r>
      <w:r w:rsidR="00DD70A0" w:rsidRPr="00F8500A">
        <w:rPr>
          <w:b/>
          <w:i/>
        </w:rPr>
        <w:t>в порядке, предусмотренном п. 11 Программы и п. 8.11 Проспекта ценных бумаг.</w:t>
      </w:r>
    </w:p>
    <w:p w14:paraId="0D86A6FA" w14:textId="77777777" w:rsidR="005F11A4" w:rsidRPr="00F8500A" w:rsidRDefault="005F11A4" w:rsidP="005F11A4">
      <w:pPr>
        <w:adjustRightInd w:val="0"/>
        <w:ind w:firstLine="567"/>
        <w:jc w:val="both"/>
        <w:rPr>
          <w:b/>
          <w:i/>
        </w:rPr>
      </w:pPr>
      <w:r w:rsidRPr="00F8500A">
        <w:rPr>
          <w:b/>
          <w:i/>
        </w:rPr>
        <w:t xml:space="preserve">В направляемых офертах с предложением заключить Предварительный договор потенциальный приобретатель (инвестор) указывает максимальную цену (в процентах к </w:t>
      </w:r>
      <w:r w:rsidR="00E02E30" w:rsidRPr="00F8500A">
        <w:rPr>
          <w:b/>
          <w:i/>
        </w:rPr>
        <w:t xml:space="preserve">непогашенной части </w:t>
      </w:r>
      <w:r w:rsidRPr="00F8500A">
        <w:rPr>
          <w:b/>
          <w:i/>
        </w:rPr>
        <w:t>номинальной стоимости Биржевых облигаций с точностью до сотой доли процента), по которой он готов приобрести Биржевые облигации</w:t>
      </w:r>
      <w:r w:rsidR="00C3016C" w:rsidRPr="00D66606">
        <w:t xml:space="preserve"> </w:t>
      </w:r>
      <w:r w:rsidR="00C3016C" w:rsidRPr="00D66606">
        <w:rPr>
          <w:b/>
          <w:bCs/>
          <w:i/>
          <w:iCs/>
        </w:rPr>
        <w:t>Дополнительного выпуска</w:t>
      </w:r>
      <w:r w:rsidRPr="00D66606">
        <w:rPr>
          <w:b/>
          <w:i/>
        </w:rPr>
        <w:t>, и количество Биржевых облигаций</w:t>
      </w:r>
      <w:r w:rsidR="00C3016C" w:rsidRPr="00D66606">
        <w:t xml:space="preserve"> </w:t>
      </w:r>
      <w:r w:rsidR="00C3016C" w:rsidRPr="00D66606">
        <w:rPr>
          <w:b/>
          <w:bCs/>
          <w:i/>
          <w:iCs/>
        </w:rPr>
        <w:t>Дополнительного выпуска</w:t>
      </w:r>
      <w:r w:rsidRPr="00D66606">
        <w:rPr>
          <w:b/>
          <w:i/>
        </w:rPr>
        <w:t xml:space="preserve">, которое он готов приобрести по указанной максимальной цене, а также предпочтительный для лица, </w:t>
      </w:r>
      <w:r w:rsidRPr="008444D9">
        <w:rPr>
          <w:b/>
          <w:i/>
        </w:rPr>
        <w:t>делающего оферту, способ получения акцепта. При этом, указанная максимальная цена не должна включать накопленный купонный доход (НКД), который уплачивается дополнительно. Направляя оферту с предложением заключить</w:t>
      </w:r>
      <w:r w:rsidRPr="00F8500A">
        <w:rPr>
          <w:b/>
          <w:i/>
        </w:rPr>
        <w:t xml:space="preserve"> Предварительный договор, потенциальный инвестор соглашается с тем, что она может быть отклонена, акцептована полностью или в части.</w:t>
      </w:r>
    </w:p>
    <w:p w14:paraId="01C07C92" w14:textId="77777777" w:rsidR="005F11A4" w:rsidRPr="00F8500A" w:rsidRDefault="005F11A4" w:rsidP="005F11A4">
      <w:pPr>
        <w:adjustRightInd w:val="0"/>
        <w:ind w:firstLine="567"/>
        <w:jc w:val="both"/>
        <w:rPr>
          <w:b/>
          <w:i/>
        </w:rPr>
      </w:pPr>
      <w:r w:rsidRPr="00F8500A">
        <w:rPr>
          <w:b/>
          <w:i/>
        </w:rPr>
        <w:t>Прием оферт от потенциальных приобретателей (инвесторов) с предложением заключить Предварительный договор допускается только с даты раскрытия информации о сроке для направления оферт от потенциальных приобретателей (инвесторов) с предложением заключить Предварительные договоры в Ленте новостей.</w:t>
      </w:r>
    </w:p>
    <w:p w14:paraId="5077A5E9" w14:textId="450A6BC7" w:rsidR="00E02E30" w:rsidRPr="00D66606" w:rsidRDefault="00E02E30" w:rsidP="005F11A4">
      <w:pPr>
        <w:adjustRightInd w:val="0"/>
        <w:ind w:firstLine="567"/>
        <w:jc w:val="both"/>
        <w:rPr>
          <w:b/>
          <w:i/>
        </w:rPr>
      </w:pPr>
      <w:r w:rsidRPr="00D66606">
        <w:rPr>
          <w:b/>
          <w:i/>
          <w:lang w:val="x-none"/>
        </w:rPr>
        <w:t>Моментом заключения Предварительн</w:t>
      </w:r>
      <w:r w:rsidRPr="00D66606">
        <w:rPr>
          <w:b/>
          <w:i/>
        </w:rPr>
        <w:t>ого</w:t>
      </w:r>
      <w:r w:rsidRPr="00D66606">
        <w:rPr>
          <w:b/>
          <w:i/>
          <w:lang w:val="x-none"/>
        </w:rPr>
        <w:t xml:space="preserve"> договора является получение потенциальным приобретателем акцепта от </w:t>
      </w:r>
      <w:r w:rsidRPr="008444D9">
        <w:rPr>
          <w:b/>
          <w:i/>
        </w:rPr>
        <w:t>Эмитент</w:t>
      </w:r>
      <w:r w:rsidR="001B1C9D" w:rsidRPr="008444D9">
        <w:rPr>
          <w:b/>
          <w:i/>
        </w:rPr>
        <w:t>а</w:t>
      </w:r>
      <w:r w:rsidRPr="00486A81">
        <w:rPr>
          <w:b/>
          <w:i/>
        </w:rPr>
        <w:t xml:space="preserve"> </w:t>
      </w:r>
      <w:r w:rsidRPr="00D66606">
        <w:rPr>
          <w:b/>
          <w:bCs/>
          <w:i/>
          <w:iCs/>
        </w:rPr>
        <w:t>и/или Андеррайтер</w:t>
      </w:r>
      <w:r w:rsidR="001B1C9D" w:rsidRPr="00D66606">
        <w:rPr>
          <w:b/>
          <w:bCs/>
          <w:i/>
          <w:iCs/>
        </w:rPr>
        <w:t>а</w:t>
      </w:r>
      <w:r w:rsidRPr="00D66606">
        <w:rPr>
          <w:b/>
          <w:bCs/>
          <w:i/>
          <w:iCs/>
        </w:rPr>
        <w:t xml:space="preserve"> </w:t>
      </w:r>
      <w:r w:rsidRPr="00D66606">
        <w:rPr>
          <w:b/>
          <w:i/>
          <w:lang w:val="x-none"/>
        </w:rPr>
        <w:t>на заключение Предварительного договора.</w:t>
      </w:r>
    </w:p>
    <w:p w14:paraId="1924B052" w14:textId="77777777" w:rsidR="005F11A4" w:rsidRPr="007926E8" w:rsidRDefault="005F11A4" w:rsidP="00DD70A0">
      <w:pPr>
        <w:adjustRightInd w:val="0"/>
        <w:ind w:firstLine="567"/>
        <w:jc w:val="both"/>
        <w:rPr>
          <w:b/>
          <w:i/>
        </w:rPr>
      </w:pPr>
      <w:r w:rsidRPr="008444D9">
        <w:rPr>
          <w:b/>
          <w:i/>
        </w:rPr>
        <w:t xml:space="preserve">Первоначально установленная решением Эмитента дата окончания срока для направления оферт от потенциальных приобретателей (инвесторов) на заключение Предварительных договоров может быть </w:t>
      </w:r>
      <w:r w:rsidRPr="008444D9">
        <w:rPr>
          <w:b/>
          <w:i/>
        </w:rPr>
        <w:lastRenderedPageBreak/>
        <w:t>изменена решением Эмитента. Информа</w:t>
      </w:r>
      <w:r w:rsidRPr="007926E8">
        <w:rPr>
          <w:b/>
          <w:i/>
        </w:rPr>
        <w:t xml:space="preserve">ция об этом раскрывается </w:t>
      </w:r>
      <w:r w:rsidR="00DD70A0" w:rsidRPr="007926E8">
        <w:rPr>
          <w:b/>
          <w:i/>
        </w:rPr>
        <w:t>в порядке, предусмотренном п. 11 Программы и п. 8.11 Проспекта ценных бумаг.</w:t>
      </w:r>
    </w:p>
    <w:p w14:paraId="2F8CE7A6" w14:textId="77777777" w:rsidR="005F11A4" w:rsidRPr="007926E8" w:rsidRDefault="005F11A4" w:rsidP="005F11A4">
      <w:pPr>
        <w:adjustRightInd w:val="0"/>
        <w:ind w:firstLine="567"/>
        <w:jc w:val="both"/>
        <w:rPr>
          <w:i/>
        </w:rPr>
      </w:pPr>
    </w:p>
    <w:p w14:paraId="4B9F8513" w14:textId="77777777" w:rsidR="005F11A4" w:rsidRPr="007926E8" w:rsidRDefault="005F11A4" w:rsidP="005F11A4">
      <w:pPr>
        <w:adjustRightInd w:val="0"/>
        <w:ind w:firstLine="567"/>
        <w:jc w:val="both"/>
      </w:pPr>
      <w:r w:rsidRPr="007926E8">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41C10577" w14:textId="77777777" w:rsidR="00DD70A0" w:rsidRPr="007926E8" w:rsidRDefault="005F11A4" w:rsidP="00DD70A0">
      <w:pPr>
        <w:adjustRightInd w:val="0"/>
        <w:ind w:firstLine="567"/>
        <w:jc w:val="both"/>
        <w:rPr>
          <w:b/>
          <w:i/>
        </w:rPr>
      </w:pPr>
      <w:r w:rsidRPr="007926E8">
        <w:rPr>
          <w:b/>
          <w:i/>
        </w:rPr>
        <w:t xml:space="preserve">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w:t>
      </w:r>
      <w:r w:rsidR="00DD70A0" w:rsidRPr="007926E8">
        <w:rPr>
          <w:b/>
          <w:i/>
        </w:rPr>
        <w:t>в порядке, предусмотренном п. 11 Программы и п. 8.11 Проспекта ценных бумаг.</w:t>
      </w:r>
    </w:p>
    <w:p w14:paraId="24FB7EB9" w14:textId="77777777" w:rsidR="005F11A4" w:rsidRPr="007926E8" w:rsidRDefault="005F11A4" w:rsidP="00DD70A0">
      <w:pPr>
        <w:adjustRightInd w:val="0"/>
        <w:ind w:firstLine="567"/>
        <w:jc w:val="both"/>
        <w:rPr>
          <w:b/>
          <w:i/>
        </w:rPr>
      </w:pPr>
    </w:p>
    <w:p w14:paraId="5F39468A" w14:textId="77777777" w:rsidR="005F11A4" w:rsidRPr="007926E8" w:rsidRDefault="005F11A4" w:rsidP="005F11A4">
      <w:pPr>
        <w:adjustRightInd w:val="0"/>
        <w:ind w:firstLine="567"/>
        <w:jc w:val="both"/>
        <w:rPr>
          <w:b/>
        </w:rPr>
      </w:pPr>
      <w:r w:rsidRPr="007926E8">
        <w:rPr>
          <w:b/>
          <w:i/>
        </w:rPr>
        <w:t xml:space="preserve">Основные договоры по приобретению </w:t>
      </w:r>
      <w:r w:rsidR="00961E93" w:rsidRPr="007926E8">
        <w:rPr>
          <w:b/>
          <w:i/>
        </w:rPr>
        <w:t>Д</w:t>
      </w:r>
      <w:r w:rsidR="00756357" w:rsidRPr="007926E8">
        <w:rPr>
          <w:b/>
          <w:i/>
        </w:rPr>
        <w:t xml:space="preserve">ополнительного выпуска </w:t>
      </w:r>
      <w:r w:rsidRPr="007926E8">
        <w:rPr>
          <w:b/>
          <w:i/>
        </w:rPr>
        <w:t>Биржевых облигаций заключаются в течение срока размещения Биржевых облигаций по единой цене размещения Биржевых облигаций, определенной Эмитентом до даты начала размещения в соответствии с п. 8.4 Программы</w:t>
      </w:r>
      <w:r w:rsidR="00756357" w:rsidRPr="007926E8">
        <w:rPr>
          <w:b/>
          <w:i/>
        </w:rPr>
        <w:t xml:space="preserve"> с учетом положений п. 8.3. Программы</w:t>
      </w:r>
      <w:r w:rsidRPr="007926E8">
        <w:rPr>
          <w:b/>
          <w:i/>
        </w:rPr>
        <w:t>, путем выставления адресных заявок в Системе торгов ФБ ММВБ в порядке, установленном настоящим подпунктом.</w:t>
      </w:r>
    </w:p>
    <w:p w14:paraId="3353F2FA" w14:textId="77777777" w:rsidR="005A269B" w:rsidRPr="007926E8" w:rsidRDefault="005A269B" w:rsidP="00D100FF">
      <w:pPr>
        <w:adjustRightInd w:val="0"/>
        <w:ind w:firstLine="567"/>
        <w:jc w:val="both"/>
      </w:pPr>
    </w:p>
    <w:p w14:paraId="369D284E" w14:textId="77777777" w:rsidR="00D100FF" w:rsidRPr="007926E8" w:rsidRDefault="00D100FF" w:rsidP="00D100FF">
      <w:pPr>
        <w:adjustRightInd w:val="0"/>
        <w:ind w:firstLine="567"/>
        <w:jc w:val="both"/>
        <w:rPr>
          <w:b/>
        </w:rPr>
      </w:pPr>
      <w:r w:rsidRPr="007926E8">
        <w:rPr>
          <w:b/>
          <w:i/>
        </w:rPr>
        <w:t>Размещение ценных бумаг не предполагается осуществлять за пределами Российской Федерации.</w:t>
      </w:r>
    </w:p>
    <w:p w14:paraId="461FF6C0" w14:textId="77777777" w:rsidR="00D100FF" w:rsidRPr="007926E8" w:rsidRDefault="00D100FF" w:rsidP="00D100FF">
      <w:pPr>
        <w:adjustRightInd w:val="0"/>
        <w:ind w:firstLine="567"/>
        <w:jc w:val="both"/>
      </w:pPr>
    </w:p>
    <w:p w14:paraId="534A095A" w14:textId="77777777" w:rsidR="00D100FF" w:rsidRPr="007926E8" w:rsidRDefault="00D100FF" w:rsidP="00D100FF">
      <w:pPr>
        <w:ind w:firstLine="567"/>
        <w:jc w:val="both"/>
      </w:pPr>
      <w:r w:rsidRPr="007926E8">
        <w:t>Сведения об организаторе торговли:</w:t>
      </w:r>
    </w:p>
    <w:p w14:paraId="5A55A739" w14:textId="77777777" w:rsidR="00D100FF" w:rsidRPr="007926E8" w:rsidRDefault="00D100FF" w:rsidP="00D100FF">
      <w:pPr>
        <w:adjustRightInd w:val="0"/>
        <w:ind w:firstLine="567"/>
        <w:jc w:val="both"/>
        <w:rPr>
          <w:b/>
          <w:i/>
        </w:rPr>
      </w:pPr>
      <w:r w:rsidRPr="007926E8">
        <w:t>Полное фирменное наименование</w:t>
      </w:r>
      <w:r w:rsidRPr="007926E8">
        <w:rPr>
          <w:i/>
        </w:rPr>
        <w:t xml:space="preserve">: </w:t>
      </w:r>
      <w:r w:rsidRPr="007926E8">
        <w:rPr>
          <w:b/>
          <w:i/>
        </w:rPr>
        <w:t xml:space="preserve">Закрытое акционерное общество «Фондовая Биржа ММВБ» </w:t>
      </w:r>
    </w:p>
    <w:p w14:paraId="22FD1445" w14:textId="77777777" w:rsidR="00D100FF" w:rsidRPr="007926E8" w:rsidRDefault="00D100FF" w:rsidP="00D100FF">
      <w:pPr>
        <w:widowControl w:val="0"/>
        <w:adjustRightInd w:val="0"/>
        <w:ind w:firstLine="567"/>
        <w:jc w:val="both"/>
        <w:rPr>
          <w:b/>
          <w:i/>
        </w:rPr>
      </w:pPr>
      <w:r w:rsidRPr="007926E8">
        <w:t>Сокращенное фирменное наименование</w:t>
      </w:r>
      <w:r w:rsidRPr="007926E8">
        <w:rPr>
          <w:i/>
        </w:rPr>
        <w:t xml:space="preserve">: </w:t>
      </w:r>
      <w:r w:rsidRPr="007926E8">
        <w:rPr>
          <w:b/>
          <w:i/>
        </w:rPr>
        <w:t>ЗАО «ФБ ММВБ», ЗАО «Фондовая биржа ММВБ»</w:t>
      </w:r>
    </w:p>
    <w:p w14:paraId="61FF5762" w14:textId="77777777" w:rsidR="00D100FF" w:rsidRPr="007926E8" w:rsidRDefault="00D100FF" w:rsidP="00D100FF">
      <w:pPr>
        <w:widowControl w:val="0"/>
        <w:adjustRightInd w:val="0"/>
        <w:ind w:firstLine="567"/>
        <w:jc w:val="both"/>
        <w:rPr>
          <w:b/>
          <w:i/>
        </w:rPr>
      </w:pPr>
      <w:r w:rsidRPr="007926E8">
        <w:t xml:space="preserve">Место нахождения: </w:t>
      </w:r>
      <w:r w:rsidRPr="007926E8">
        <w:rPr>
          <w:b/>
          <w:i/>
        </w:rPr>
        <w:t>Российская Федерация, 125009, г. Москва, Большой Кисловский переулок, дом 13</w:t>
      </w:r>
    </w:p>
    <w:p w14:paraId="1BC82CE9" w14:textId="77777777" w:rsidR="00D100FF" w:rsidRPr="007926E8" w:rsidRDefault="00D100FF" w:rsidP="00D100FF">
      <w:pPr>
        <w:adjustRightInd w:val="0"/>
        <w:ind w:firstLine="567"/>
        <w:jc w:val="both"/>
        <w:rPr>
          <w:b/>
          <w:i/>
        </w:rPr>
      </w:pPr>
      <w:r w:rsidRPr="007926E8">
        <w:t xml:space="preserve">Почтовый адрес: </w:t>
      </w:r>
      <w:r w:rsidRPr="007926E8">
        <w:rPr>
          <w:b/>
          <w:i/>
        </w:rPr>
        <w:t>Российская Федерация, 125009, г. Москва, Большой Кисловский переулок, дом 13</w:t>
      </w:r>
    </w:p>
    <w:p w14:paraId="696FA61B" w14:textId="77777777" w:rsidR="00D100FF" w:rsidRPr="007926E8" w:rsidRDefault="00D100FF" w:rsidP="00D100FF">
      <w:pPr>
        <w:adjustRightInd w:val="0"/>
        <w:ind w:firstLine="567"/>
        <w:jc w:val="both"/>
      </w:pPr>
      <w:r w:rsidRPr="007926E8">
        <w:t xml:space="preserve">Дата государственной регистрации: </w:t>
      </w:r>
      <w:r w:rsidRPr="007926E8">
        <w:rPr>
          <w:b/>
          <w:i/>
        </w:rPr>
        <w:t>02.12.2003</w:t>
      </w:r>
    </w:p>
    <w:p w14:paraId="7B44543D" w14:textId="77777777" w:rsidR="00D100FF" w:rsidRPr="007926E8" w:rsidRDefault="00D100FF" w:rsidP="00D100FF">
      <w:pPr>
        <w:adjustRightInd w:val="0"/>
        <w:ind w:firstLine="567"/>
        <w:jc w:val="both"/>
      </w:pPr>
      <w:r w:rsidRPr="007926E8">
        <w:t xml:space="preserve">Основной государственный регистрационный номер: </w:t>
      </w:r>
      <w:r w:rsidRPr="007926E8">
        <w:rPr>
          <w:b/>
          <w:i/>
        </w:rPr>
        <w:t>1037789012414</w:t>
      </w:r>
      <w:r w:rsidRPr="007926E8">
        <w:rPr>
          <w:i/>
        </w:rPr>
        <w:tab/>
      </w:r>
    </w:p>
    <w:p w14:paraId="0760A0B9" w14:textId="77777777" w:rsidR="00D100FF" w:rsidRPr="007926E8" w:rsidRDefault="00D100FF" w:rsidP="00D100FF">
      <w:pPr>
        <w:adjustRightInd w:val="0"/>
        <w:ind w:firstLine="567"/>
        <w:jc w:val="both"/>
        <w:rPr>
          <w:b/>
        </w:rPr>
      </w:pPr>
      <w:r w:rsidRPr="007926E8">
        <w:t xml:space="preserve">Наименование органа, осуществившего государственную регистрацию: </w:t>
      </w:r>
      <w:r w:rsidRPr="007926E8">
        <w:rPr>
          <w:b/>
          <w:i/>
        </w:rPr>
        <w:t>Межрайонная инспекция МНС России № 46 по г. Москве</w:t>
      </w:r>
    </w:p>
    <w:p w14:paraId="210296BA" w14:textId="77777777" w:rsidR="00D100FF" w:rsidRPr="007926E8" w:rsidRDefault="00D100FF" w:rsidP="00D100FF">
      <w:pPr>
        <w:adjustRightInd w:val="0"/>
        <w:ind w:firstLine="567"/>
        <w:jc w:val="both"/>
      </w:pPr>
      <w:r w:rsidRPr="007926E8">
        <w:t xml:space="preserve">Данные о лицензии биржи: </w:t>
      </w:r>
    </w:p>
    <w:p w14:paraId="7B5D15EA" w14:textId="77777777" w:rsidR="00D100FF" w:rsidRPr="007926E8" w:rsidRDefault="00D100FF" w:rsidP="00D100FF">
      <w:pPr>
        <w:adjustRightInd w:val="0"/>
        <w:ind w:firstLine="567"/>
        <w:jc w:val="both"/>
        <w:rPr>
          <w:i/>
        </w:rPr>
      </w:pPr>
      <w:r w:rsidRPr="007926E8">
        <w:t>Номер лицензии:</w:t>
      </w:r>
      <w:r w:rsidRPr="007926E8">
        <w:rPr>
          <w:i/>
        </w:rPr>
        <w:t xml:space="preserve"> </w:t>
      </w:r>
      <w:r w:rsidRPr="007926E8">
        <w:rPr>
          <w:b/>
          <w:i/>
        </w:rPr>
        <w:t>077-007</w:t>
      </w:r>
    </w:p>
    <w:p w14:paraId="3D1EA2A0" w14:textId="77777777" w:rsidR="00D100FF" w:rsidRPr="007926E8" w:rsidRDefault="00D100FF" w:rsidP="00D100FF">
      <w:pPr>
        <w:adjustRightInd w:val="0"/>
        <w:ind w:firstLine="567"/>
        <w:jc w:val="both"/>
        <w:rPr>
          <w:i/>
        </w:rPr>
      </w:pPr>
      <w:r w:rsidRPr="007926E8">
        <w:t>Дата выдачи:</w:t>
      </w:r>
      <w:r w:rsidRPr="007926E8">
        <w:rPr>
          <w:i/>
        </w:rPr>
        <w:t xml:space="preserve"> </w:t>
      </w:r>
      <w:r w:rsidRPr="007926E8">
        <w:rPr>
          <w:b/>
          <w:i/>
        </w:rPr>
        <w:t>20.12.2013</w:t>
      </w:r>
    </w:p>
    <w:p w14:paraId="5B51AE43" w14:textId="77777777" w:rsidR="00D100FF" w:rsidRPr="007926E8" w:rsidRDefault="00D100FF" w:rsidP="00D100FF">
      <w:pPr>
        <w:adjustRightInd w:val="0"/>
        <w:ind w:firstLine="567"/>
        <w:jc w:val="both"/>
        <w:rPr>
          <w:i/>
        </w:rPr>
      </w:pPr>
      <w:r w:rsidRPr="007926E8">
        <w:t>Срок действия:</w:t>
      </w:r>
      <w:r w:rsidRPr="007926E8">
        <w:rPr>
          <w:i/>
        </w:rPr>
        <w:t xml:space="preserve"> </w:t>
      </w:r>
      <w:r w:rsidRPr="007926E8">
        <w:rPr>
          <w:b/>
          <w:i/>
        </w:rPr>
        <w:t>без ограничения срока действия</w:t>
      </w:r>
    </w:p>
    <w:p w14:paraId="67972DE2" w14:textId="77777777" w:rsidR="00D100FF" w:rsidRPr="007926E8" w:rsidRDefault="00D100FF" w:rsidP="00D100FF">
      <w:pPr>
        <w:adjustRightInd w:val="0"/>
        <w:ind w:firstLine="567"/>
        <w:jc w:val="both"/>
      </w:pPr>
      <w:r w:rsidRPr="007926E8">
        <w:t xml:space="preserve">Орган, выдавший лицензию: </w:t>
      </w:r>
      <w:r w:rsidRPr="007926E8">
        <w:rPr>
          <w:b/>
          <w:i/>
        </w:rPr>
        <w:t>Банк России</w:t>
      </w:r>
    </w:p>
    <w:p w14:paraId="2DC8265F" w14:textId="77777777" w:rsidR="00D100FF" w:rsidRPr="007926E8" w:rsidRDefault="00D100FF" w:rsidP="00D100FF">
      <w:pPr>
        <w:adjustRightInd w:val="0"/>
        <w:ind w:firstLine="567"/>
        <w:jc w:val="both"/>
        <w:rPr>
          <w:i/>
        </w:rPr>
      </w:pPr>
    </w:p>
    <w:p w14:paraId="7274DA3C" w14:textId="77777777" w:rsidR="00D100FF" w:rsidRPr="007926E8" w:rsidRDefault="00D100FF" w:rsidP="00D100FF">
      <w:pPr>
        <w:adjustRightInd w:val="0"/>
        <w:ind w:firstLine="567"/>
        <w:jc w:val="both"/>
        <w:rPr>
          <w:b/>
          <w:i/>
        </w:rPr>
      </w:pPr>
      <w:r w:rsidRPr="007926E8">
        <w:rPr>
          <w:b/>
          <w:i/>
        </w:rPr>
        <w:t>В случае прекращения деятельности ЗАО «ФБ ММВБ» в связи с его реорганизацией функции организатора торговли, на торгах которого производится размещение Биржевых облигаций, будут осуществляться его правопреемником. В тех случаях, когда в Программе упоминается ЗАО «ФБ ММВБ», подразумевается ЗАО «ФБ ММВБ» или его правопреемник.</w:t>
      </w:r>
    </w:p>
    <w:p w14:paraId="07E513D4" w14:textId="77777777" w:rsidR="00D100FF" w:rsidRPr="007926E8" w:rsidRDefault="00D100FF" w:rsidP="00D100FF">
      <w:pPr>
        <w:adjustRightInd w:val="0"/>
        <w:ind w:firstLine="567"/>
        <w:jc w:val="both"/>
        <w:rPr>
          <w:b/>
          <w:i/>
        </w:rPr>
      </w:pPr>
      <w:r w:rsidRPr="007926E8">
        <w:rPr>
          <w:b/>
          <w:i/>
        </w:rPr>
        <w:t>Размещенные Биржевые облигации зачисляются НРД на счета депо приобретателей Биржевых облигаций в соответствии с Правилами осуществления клиринговой деятельности Клиринговой организации и условиями осуществления депозитарной деятельности НРД.</w:t>
      </w:r>
    </w:p>
    <w:p w14:paraId="7A36725F" w14:textId="77777777" w:rsidR="00D100FF" w:rsidRPr="007926E8" w:rsidRDefault="00D100FF" w:rsidP="00D100FF">
      <w:pPr>
        <w:adjustRightInd w:val="0"/>
        <w:ind w:firstLine="567"/>
        <w:jc w:val="both"/>
        <w:rPr>
          <w:b/>
          <w:i/>
        </w:rPr>
      </w:pPr>
      <w:r w:rsidRPr="007926E8">
        <w:rPr>
          <w:b/>
          <w:i/>
        </w:rPr>
        <w:t>Для совершения сделки по приобретению Биржевых облигаций при их размещении потенциальный приобретатель обязан заранее (до даты начала размещения Биржевых облигаций) открыть соответствующий счёт депо в НРД, осуществляющем централизованное хранение Биржевых облигаций, или в другом Депозитарии. Порядок и сроки открытия счетов депо определяются положениями регламентов соответствующих депозитариев.</w:t>
      </w:r>
    </w:p>
    <w:p w14:paraId="15CE95DC" w14:textId="77777777" w:rsidR="00D100FF" w:rsidRPr="007926E8" w:rsidRDefault="00D100FF" w:rsidP="00D100FF">
      <w:pPr>
        <w:adjustRightInd w:val="0"/>
        <w:ind w:firstLine="567"/>
        <w:jc w:val="both"/>
        <w:rPr>
          <w:b/>
        </w:rPr>
      </w:pPr>
      <w:r w:rsidRPr="007926E8">
        <w:rPr>
          <w:b/>
          <w:i/>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3157C967" w14:textId="77777777" w:rsidR="00D100FF" w:rsidRPr="007926E8" w:rsidRDefault="00D100FF" w:rsidP="00D100FF">
      <w:pPr>
        <w:adjustRightInd w:val="0"/>
        <w:ind w:firstLine="567"/>
        <w:jc w:val="both"/>
        <w:rPr>
          <w:b/>
          <w:i/>
        </w:rPr>
      </w:pPr>
      <w:r w:rsidRPr="007926E8">
        <w:rPr>
          <w:b/>
          <w:i/>
        </w:rPr>
        <w:t>Одновременно с размещением Биржевых облигаций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не планируется.</w:t>
      </w:r>
    </w:p>
    <w:p w14:paraId="0FD63BE7" w14:textId="77777777" w:rsidR="00D100FF" w:rsidRPr="007926E8" w:rsidRDefault="00D100FF" w:rsidP="00D100FF">
      <w:pPr>
        <w:adjustRightInd w:val="0"/>
        <w:ind w:firstLine="567"/>
        <w:jc w:val="both"/>
        <w:rPr>
          <w:b/>
        </w:rPr>
      </w:pPr>
    </w:p>
    <w:p w14:paraId="28C4CB56" w14:textId="77777777" w:rsidR="00D100FF" w:rsidRPr="007926E8" w:rsidRDefault="00D100FF" w:rsidP="00D100FF">
      <w:pPr>
        <w:adjustRightInd w:val="0"/>
        <w:ind w:firstLine="567"/>
        <w:jc w:val="both"/>
        <w:rPr>
          <w:b/>
        </w:rPr>
      </w:pPr>
      <w:r w:rsidRPr="007926E8">
        <w:t xml:space="preserve">Возможность преимущественного права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7926E8">
        <w:rPr>
          <w:b/>
          <w:i/>
        </w:rPr>
        <w:t>Преимущественное право приобретения размещаемых ценных бумаг не предусмотрено.</w:t>
      </w:r>
    </w:p>
    <w:p w14:paraId="20B9617C" w14:textId="77777777" w:rsidR="00D100FF" w:rsidRPr="007926E8" w:rsidRDefault="00D100FF" w:rsidP="00D100FF">
      <w:pPr>
        <w:adjustRightInd w:val="0"/>
        <w:ind w:firstLine="567"/>
        <w:jc w:val="both"/>
      </w:pPr>
    </w:p>
    <w:p w14:paraId="02DD9137" w14:textId="77777777" w:rsidR="00D100FF" w:rsidRPr="007926E8" w:rsidRDefault="00D100FF" w:rsidP="00D100FF">
      <w:pPr>
        <w:adjustRightInd w:val="0"/>
        <w:ind w:firstLine="567"/>
        <w:jc w:val="both"/>
      </w:pPr>
      <w:r w:rsidRPr="007926E8">
        <w:t>Порядок, в том числе срок,</w:t>
      </w:r>
      <w:r w:rsidR="00E73DAF" w:rsidRPr="007926E8">
        <w:t xml:space="preserve"> </w:t>
      </w:r>
      <w:r w:rsidRPr="007926E8">
        <w:t>внесения приходной записи по счету депо первого владельца в депозитарии, осуществляющем учет прав на ценные бумаги:</w:t>
      </w:r>
    </w:p>
    <w:p w14:paraId="0918A32E" w14:textId="77777777" w:rsidR="00D100FF" w:rsidRPr="007926E8" w:rsidRDefault="00D100FF" w:rsidP="00D100FF">
      <w:pPr>
        <w:adjustRightInd w:val="0"/>
        <w:ind w:firstLine="567"/>
        <w:jc w:val="both"/>
        <w:rPr>
          <w:b/>
          <w:i/>
        </w:rPr>
      </w:pPr>
      <w:r w:rsidRPr="007926E8">
        <w:rPr>
          <w:b/>
          <w:i/>
        </w:rPr>
        <w:t>Размещенные через ЗАО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14:paraId="1138D809" w14:textId="77777777" w:rsidR="00D100FF" w:rsidRPr="007926E8" w:rsidRDefault="00D100FF" w:rsidP="00D100FF">
      <w:pPr>
        <w:adjustRightInd w:val="0"/>
        <w:ind w:firstLine="567"/>
        <w:jc w:val="both"/>
        <w:rPr>
          <w:b/>
          <w:i/>
        </w:rPr>
      </w:pPr>
      <w:r w:rsidRPr="007926E8">
        <w:rPr>
          <w:b/>
          <w:i/>
        </w:rPr>
        <w:t xml:space="preserve">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w:t>
      </w:r>
      <w:r w:rsidRPr="007926E8">
        <w:rPr>
          <w:b/>
          <w:i/>
        </w:rPr>
        <w:lastRenderedPageBreak/>
        <w:t>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4CC47DD8" w14:textId="77777777" w:rsidR="00D100FF" w:rsidRPr="007926E8" w:rsidRDefault="00D100FF" w:rsidP="00D100FF">
      <w:pPr>
        <w:adjustRightInd w:val="0"/>
        <w:ind w:firstLine="567"/>
        <w:jc w:val="both"/>
        <w:rPr>
          <w:b/>
          <w:i/>
        </w:rPr>
      </w:pPr>
      <w:r w:rsidRPr="007926E8">
        <w:rPr>
          <w:b/>
          <w:i/>
        </w:rPr>
        <w:t xml:space="preserve">Проданные при размещении Биржевые облигации зачисляются НРД или Депозитариями на счета депо владельцев Биржевых облигаций в соответствии с условиями осуществления депозитарной деятельности НРД и Депозитариев. </w:t>
      </w:r>
    </w:p>
    <w:p w14:paraId="291C94FC" w14:textId="77777777" w:rsidR="008A0F68" w:rsidRPr="007926E8" w:rsidRDefault="00EA5FE0" w:rsidP="00D100FF">
      <w:pPr>
        <w:adjustRightInd w:val="0"/>
        <w:ind w:firstLine="567"/>
        <w:jc w:val="both"/>
        <w:rPr>
          <w:b/>
          <w:i/>
        </w:rPr>
      </w:pPr>
      <w:r w:rsidRPr="007926E8">
        <w:rPr>
          <w:b/>
          <w:i/>
        </w:rPr>
        <w:t xml:space="preserve">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 </w:t>
      </w:r>
    </w:p>
    <w:p w14:paraId="488C4AAF" w14:textId="77777777" w:rsidR="00EA5FE0" w:rsidRPr="007926E8" w:rsidRDefault="00EA5FE0" w:rsidP="00D100FF">
      <w:pPr>
        <w:adjustRightInd w:val="0"/>
        <w:ind w:firstLine="567"/>
        <w:jc w:val="both"/>
        <w:rPr>
          <w:b/>
          <w:i/>
        </w:rPr>
      </w:pPr>
      <w:r w:rsidRPr="007926E8">
        <w:rPr>
          <w:b/>
          <w:i/>
        </w:rPr>
        <w:t>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w:t>
      </w:r>
    </w:p>
    <w:p w14:paraId="4919EBD2" w14:textId="77777777" w:rsidR="00D100FF" w:rsidRPr="007926E8" w:rsidRDefault="00D100FF" w:rsidP="00D100FF">
      <w:pPr>
        <w:adjustRightInd w:val="0"/>
        <w:ind w:firstLine="567"/>
        <w:jc w:val="both"/>
        <w:rPr>
          <w:i/>
        </w:rPr>
      </w:pPr>
      <w:r w:rsidRPr="007926E8">
        <w:t>Расходы, связанные с внесением приходных записей о зачислении размещаемых Биржевых облигаций на счета депо их первых владельцев (приобретателей):</w:t>
      </w:r>
    </w:p>
    <w:p w14:paraId="0278C5BD" w14:textId="77777777" w:rsidR="00D100FF" w:rsidRPr="007926E8" w:rsidRDefault="00D100FF" w:rsidP="00D100FF">
      <w:pPr>
        <w:adjustRightInd w:val="0"/>
        <w:ind w:firstLine="567"/>
        <w:jc w:val="both"/>
        <w:rPr>
          <w:b/>
        </w:rPr>
      </w:pPr>
      <w:r w:rsidRPr="007926E8">
        <w:rPr>
          <w:b/>
          <w:i/>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Биржевых облигаций.</w:t>
      </w:r>
    </w:p>
    <w:p w14:paraId="6E468D18" w14:textId="77777777" w:rsidR="00D100FF" w:rsidRPr="007926E8" w:rsidRDefault="00D100FF" w:rsidP="00D100FF">
      <w:pPr>
        <w:adjustRightInd w:val="0"/>
        <w:ind w:firstLine="567"/>
        <w:jc w:val="both"/>
      </w:pPr>
    </w:p>
    <w:p w14:paraId="239FBCB9" w14:textId="77777777" w:rsidR="0055221B" w:rsidRPr="008444D9" w:rsidRDefault="00D100FF" w:rsidP="00D100FF">
      <w:pPr>
        <w:adjustRightInd w:val="0"/>
        <w:ind w:firstLine="567"/>
        <w:jc w:val="both"/>
        <w:rPr>
          <w:b/>
          <w:i/>
        </w:rPr>
      </w:pPr>
      <w:r w:rsidRPr="007926E8">
        <w:rPr>
          <w:b/>
          <w:i/>
        </w:rPr>
        <w:t xml:space="preserve">Эмитент не является хозяйственным обществом, имеющим </w:t>
      </w:r>
      <w:r w:rsidRPr="00F8500A">
        <w:rPr>
          <w:b/>
          <w:i/>
        </w:rPr>
        <w:t xml:space="preserve">стратегическое значение для обеспечения обороны страны и безопасности государства в соответствии с Федеральным </w:t>
      </w:r>
      <w:hyperlink r:id="rId9" w:history="1">
        <w:r w:rsidRPr="00D66606">
          <w:rPr>
            <w:b/>
            <w:i/>
          </w:rPr>
          <w:t>законом</w:t>
        </w:r>
      </w:hyperlink>
      <w:r w:rsidRPr="00D66606">
        <w:rPr>
          <w:b/>
          <w: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w:t>
      </w:r>
      <w:r w:rsidRPr="008444D9">
        <w:rPr>
          <w:b/>
          <w:i/>
        </w:rPr>
        <w:t xml:space="preserve"> государства». </w:t>
      </w:r>
    </w:p>
    <w:p w14:paraId="4217B815" w14:textId="77777777" w:rsidR="00D100FF" w:rsidRPr="008444D9" w:rsidRDefault="00D100FF" w:rsidP="00D100FF">
      <w:pPr>
        <w:adjustRightInd w:val="0"/>
        <w:ind w:firstLine="567"/>
        <w:jc w:val="both"/>
        <w:rPr>
          <w:b/>
          <w:i/>
        </w:rPr>
      </w:pPr>
      <w:r w:rsidRPr="00F8500A">
        <w:rPr>
          <w:b/>
          <w:i/>
        </w:rPr>
        <w:t>Заключение договоров, направленных на отчуждение ценных бумаг эмитента</w:t>
      </w:r>
      <w:r w:rsidR="00E73DAF" w:rsidRPr="00F8500A">
        <w:rPr>
          <w:b/>
          <w:i/>
        </w:rPr>
        <w:t xml:space="preserve"> </w:t>
      </w:r>
      <w:r w:rsidRPr="00F8500A">
        <w:rPr>
          <w:b/>
          <w:i/>
        </w:rPr>
        <w:t xml:space="preserve">первым владельцам в ходе их размещения не требует принятия решения о предварительном согласовании указанных договоров в соответствии с Федеральным </w:t>
      </w:r>
      <w:hyperlink r:id="rId10" w:history="1">
        <w:r w:rsidRPr="00D66606">
          <w:rPr>
            <w:b/>
            <w:i/>
          </w:rPr>
          <w:t>законом</w:t>
        </w:r>
      </w:hyperlink>
      <w:r w:rsidRPr="00D66606">
        <w:rPr>
          <w:b/>
          <w: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w:t>
      </w:r>
      <w:r w:rsidRPr="008444D9">
        <w:rPr>
          <w:b/>
          <w:i/>
        </w:rPr>
        <w:t>ва».</w:t>
      </w:r>
    </w:p>
    <w:p w14:paraId="22FDE448" w14:textId="77777777" w:rsidR="002578D1" w:rsidRPr="00C37A7A" w:rsidRDefault="002578D1" w:rsidP="002578D1">
      <w:pPr>
        <w:adjustRightInd w:val="0"/>
        <w:ind w:firstLine="540"/>
        <w:jc w:val="both"/>
        <w:rPr>
          <w:bCs/>
        </w:rPr>
      </w:pPr>
    </w:p>
    <w:p w14:paraId="012B7228" w14:textId="77777777" w:rsidR="00E748AA" w:rsidRPr="00E34BA5" w:rsidRDefault="00E748AA" w:rsidP="00E748AA">
      <w:pPr>
        <w:adjustRightInd w:val="0"/>
        <w:ind w:firstLine="540"/>
        <w:jc w:val="both"/>
        <w:rPr>
          <w:b/>
          <w:bCs/>
          <w:sz w:val="22"/>
          <w:szCs w:val="22"/>
        </w:rPr>
      </w:pPr>
      <w:r w:rsidRPr="00E34BA5">
        <w:rPr>
          <w:b/>
          <w:bCs/>
          <w:sz w:val="22"/>
          <w:szCs w:val="22"/>
        </w:rPr>
        <w:t>8.4. Цена (цены) или порядок определения цены размещения облигаций в рамках программы облигаций</w:t>
      </w:r>
    </w:p>
    <w:p w14:paraId="7AC70D65" w14:textId="77777777" w:rsidR="002578D1" w:rsidRPr="00E34BA5" w:rsidRDefault="002578D1" w:rsidP="002578D1">
      <w:pPr>
        <w:adjustRightInd w:val="0"/>
        <w:ind w:firstLine="540"/>
        <w:jc w:val="both"/>
        <w:rPr>
          <w:bCs/>
        </w:rPr>
      </w:pPr>
    </w:p>
    <w:p w14:paraId="4159C39E" w14:textId="77777777" w:rsidR="008A4104" w:rsidRPr="00F8500A" w:rsidRDefault="003E5364" w:rsidP="00E279B2">
      <w:pPr>
        <w:adjustRightInd w:val="0"/>
        <w:ind w:firstLine="540"/>
        <w:jc w:val="both"/>
        <w:rPr>
          <w:b/>
          <w:i/>
          <w:u w:val="single"/>
        </w:rPr>
      </w:pPr>
      <w:r w:rsidRPr="00F8500A">
        <w:rPr>
          <w:b/>
          <w:i/>
          <w:u w:val="single"/>
        </w:rPr>
        <w:t xml:space="preserve">1) </w:t>
      </w:r>
      <w:r w:rsidR="008A4104" w:rsidRPr="00F8500A">
        <w:rPr>
          <w:b/>
          <w:i/>
          <w:u w:val="single"/>
        </w:rPr>
        <w:t>Для размещения выпусков Биржевых облигаций, которые размещаются впервые в рамках Программы:</w:t>
      </w:r>
    </w:p>
    <w:p w14:paraId="2BB26761" w14:textId="13CA1925" w:rsidR="00D6614B" w:rsidRPr="00F8500A" w:rsidRDefault="00D6614B" w:rsidP="00E279B2">
      <w:pPr>
        <w:adjustRightInd w:val="0"/>
        <w:ind w:firstLine="540"/>
        <w:jc w:val="both"/>
        <w:rPr>
          <w:b/>
          <w:i/>
        </w:rPr>
      </w:pPr>
      <w:r w:rsidRPr="00F8500A">
        <w:rPr>
          <w:b/>
          <w:i/>
        </w:rPr>
        <w:t xml:space="preserve">Цена размещения Биржевых облигаций устанавливается </w:t>
      </w:r>
      <w:r w:rsidR="00DE53CF" w:rsidRPr="00F8500A">
        <w:rPr>
          <w:b/>
          <w:i/>
        </w:rPr>
        <w:t xml:space="preserve">в размере </w:t>
      </w:r>
      <w:r w:rsidRPr="00F8500A">
        <w:rPr>
          <w:b/>
          <w:i/>
        </w:rPr>
        <w:t>100 (Ст</w:t>
      </w:r>
      <w:r w:rsidR="00DE53CF" w:rsidRPr="00F8500A">
        <w:rPr>
          <w:b/>
          <w:i/>
        </w:rPr>
        <w:t>о</w:t>
      </w:r>
      <w:r w:rsidRPr="00F8500A">
        <w:rPr>
          <w:b/>
          <w:i/>
        </w:rPr>
        <w:t>) процент</w:t>
      </w:r>
      <w:r w:rsidR="00DE53CF" w:rsidRPr="00F8500A">
        <w:rPr>
          <w:b/>
          <w:i/>
        </w:rPr>
        <w:t>ов</w:t>
      </w:r>
      <w:r w:rsidRPr="00F8500A">
        <w:rPr>
          <w:b/>
          <w:i/>
        </w:rPr>
        <w:t xml:space="preserve"> от номинальной стоимости</w:t>
      </w:r>
      <w:r w:rsidR="00961E93" w:rsidRPr="00F8500A">
        <w:rPr>
          <w:b/>
          <w:i/>
        </w:rPr>
        <w:t xml:space="preserve"> (</w:t>
      </w:r>
      <w:r w:rsidR="00E9775A" w:rsidRPr="00F8500A">
        <w:rPr>
          <w:b/>
          <w:i/>
        </w:rPr>
        <w:t>непогашенной части номинальной стоимости</w:t>
      </w:r>
      <w:r w:rsidR="009D39E0" w:rsidRPr="00F8500A">
        <w:rPr>
          <w:b/>
          <w:bCs/>
          <w:i/>
        </w:rPr>
        <w:t>)</w:t>
      </w:r>
      <w:r w:rsidR="00E9775A" w:rsidRPr="00F8500A">
        <w:rPr>
          <w:b/>
          <w:i/>
        </w:rPr>
        <w:t xml:space="preserve"> Биржевых облигаций</w:t>
      </w:r>
      <w:r w:rsidRPr="00F8500A">
        <w:rPr>
          <w:b/>
          <w:bCs/>
          <w:i/>
          <w:iCs/>
        </w:rPr>
        <w:t>.</w:t>
      </w:r>
    </w:p>
    <w:p w14:paraId="7634CC0D" w14:textId="77777777" w:rsidR="00D6614B" w:rsidRPr="00F8500A" w:rsidRDefault="00D6614B" w:rsidP="00B42536">
      <w:pPr>
        <w:ind w:firstLine="540"/>
        <w:jc w:val="both"/>
        <w:rPr>
          <w:b/>
          <w:i/>
        </w:rPr>
      </w:pPr>
      <w:r w:rsidRPr="00F8500A">
        <w:rPr>
          <w:b/>
          <w:i/>
        </w:rPr>
        <w:t>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по формуле</w:t>
      </w:r>
      <w:r w:rsidR="00192117" w:rsidRPr="00F8500A">
        <w:rPr>
          <w:b/>
          <w:i/>
        </w:rPr>
        <w:t xml:space="preserve">, установленной в п. 18 Программы и п. 8.19 Проспекта ценных бумаг. </w:t>
      </w:r>
    </w:p>
    <w:p w14:paraId="62850A6D" w14:textId="77777777" w:rsidR="00B54E4A" w:rsidRPr="00F8500A" w:rsidRDefault="00B54E4A" w:rsidP="00896CF8">
      <w:pPr>
        <w:adjustRightInd w:val="0"/>
        <w:ind w:firstLine="540"/>
        <w:jc w:val="both"/>
        <w:rPr>
          <w:b/>
          <w:i/>
        </w:rPr>
      </w:pPr>
    </w:p>
    <w:p w14:paraId="24EDF39B" w14:textId="77777777" w:rsidR="008A4104" w:rsidRPr="00F8500A" w:rsidRDefault="003E5364" w:rsidP="008A4104">
      <w:pPr>
        <w:adjustRightInd w:val="0"/>
        <w:ind w:firstLine="540"/>
        <w:jc w:val="both"/>
        <w:rPr>
          <w:b/>
          <w:i/>
          <w:u w:val="single"/>
        </w:rPr>
      </w:pPr>
      <w:r w:rsidRPr="00F8500A">
        <w:rPr>
          <w:b/>
          <w:i/>
          <w:u w:val="single"/>
        </w:rPr>
        <w:t xml:space="preserve">2) </w:t>
      </w:r>
      <w:r w:rsidR="008A4104" w:rsidRPr="00F8500A">
        <w:rPr>
          <w:b/>
          <w:i/>
          <w:u w:val="single"/>
        </w:rPr>
        <w:t xml:space="preserve">Для размещения </w:t>
      </w:r>
      <w:r w:rsidR="00D84FC1" w:rsidRPr="00F8500A">
        <w:rPr>
          <w:b/>
          <w:i/>
          <w:u w:val="single"/>
        </w:rPr>
        <w:t>Д</w:t>
      </w:r>
      <w:r w:rsidR="008A4104" w:rsidRPr="00F8500A">
        <w:rPr>
          <w:b/>
          <w:i/>
          <w:u w:val="single"/>
        </w:rPr>
        <w:t xml:space="preserve">ополнительных выпусков Биржевых облигаций, которые размещаются </w:t>
      </w:r>
      <w:r w:rsidR="00C92E0A" w:rsidRPr="00F8500A">
        <w:rPr>
          <w:b/>
          <w:i/>
          <w:u w:val="single"/>
        </w:rPr>
        <w:t xml:space="preserve">дополнительно </w:t>
      </w:r>
      <w:r w:rsidR="008A4104" w:rsidRPr="00F8500A">
        <w:rPr>
          <w:b/>
          <w:i/>
          <w:u w:val="single"/>
        </w:rPr>
        <w:t xml:space="preserve">к ранее размещенным выпускам в рамках Программы: </w:t>
      </w:r>
    </w:p>
    <w:p w14:paraId="57A74C63" w14:textId="77777777" w:rsidR="008A4104" w:rsidRPr="00F8500A" w:rsidRDefault="008A4104" w:rsidP="008A4104">
      <w:pPr>
        <w:adjustRightInd w:val="0"/>
        <w:ind w:firstLine="567"/>
        <w:jc w:val="both"/>
        <w:rPr>
          <w:b/>
          <w:i/>
        </w:rPr>
      </w:pPr>
      <w:r w:rsidRPr="00F8500A">
        <w:rPr>
          <w:b/>
          <w:i/>
        </w:rPr>
        <w:t xml:space="preserve">Биржевые облигации </w:t>
      </w:r>
      <w:r w:rsidR="00CD4931" w:rsidRPr="00F8500A">
        <w:rPr>
          <w:b/>
          <w:bCs/>
          <w:i/>
          <w:iCs/>
        </w:rPr>
        <w:t xml:space="preserve">Дополнительного выпуска </w:t>
      </w:r>
      <w:r w:rsidRPr="00F8500A">
        <w:rPr>
          <w:b/>
          <w:i/>
        </w:rPr>
        <w:t>размещаются по единой цене размещения, устанавливаемой уполномоченным органом управления Эмитента</w:t>
      </w:r>
      <w:r w:rsidR="00B23194" w:rsidRPr="00F8500A">
        <w:rPr>
          <w:b/>
          <w:bCs/>
          <w:i/>
          <w:iCs/>
        </w:rPr>
        <w:t xml:space="preserve"> не позднее начала размещения Биржевых облигаций</w:t>
      </w:r>
      <w:r w:rsidR="00CD4931" w:rsidRPr="00F8500A">
        <w:t xml:space="preserve"> </w:t>
      </w:r>
      <w:r w:rsidR="00CD4931" w:rsidRPr="00F8500A">
        <w:rPr>
          <w:b/>
          <w:bCs/>
          <w:i/>
          <w:iCs/>
        </w:rPr>
        <w:t>Дополнительного выпуска</w:t>
      </w:r>
      <w:r w:rsidR="00DF0944" w:rsidRPr="00F8500A">
        <w:rPr>
          <w:b/>
          <w:i/>
        </w:rPr>
        <w:t xml:space="preserve">. Цена размещения устанавливается в </w:t>
      </w:r>
      <w:r w:rsidR="003C2008" w:rsidRPr="00F8500A">
        <w:rPr>
          <w:b/>
          <w:i/>
        </w:rPr>
        <w:t xml:space="preserve">соответствии с </w:t>
      </w:r>
      <w:r w:rsidR="00DF0944" w:rsidRPr="00F8500A">
        <w:rPr>
          <w:b/>
          <w:i/>
        </w:rPr>
        <w:t>порядк</w:t>
      </w:r>
      <w:r w:rsidR="003C2008" w:rsidRPr="00F8500A">
        <w:rPr>
          <w:b/>
          <w:i/>
        </w:rPr>
        <w:t>ом,</w:t>
      </w:r>
      <w:r w:rsidR="00DF0944" w:rsidRPr="00F8500A">
        <w:rPr>
          <w:b/>
          <w:i/>
        </w:rPr>
        <w:t xml:space="preserve"> установленном п. 8.3. Программы</w:t>
      </w:r>
      <w:r w:rsidR="003C2008" w:rsidRPr="00F8500A">
        <w:rPr>
          <w:b/>
          <w:i/>
        </w:rPr>
        <w:t>,</w:t>
      </w:r>
      <w:r w:rsidR="00DF0944" w:rsidRPr="00F8500A">
        <w:rPr>
          <w:b/>
          <w:i/>
        </w:rPr>
        <w:t xml:space="preserve"> в зависимости от способа размещения </w:t>
      </w:r>
      <w:r w:rsidR="00D84FC1" w:rsidRPr="00F8500A">
        <w:rPr>
          <w:b/>
          <w:i/>
        </w:rPr>
        <w:t>Д</w:t>
      </w:r>
      <w:r w:rsidR="00DF0944" w:rsidRPr="00F8500A">
        <w:rPr>
          <w:b/>
          <w:i/>
        </w:rPr>
        <w:t xml:space="preserve">ополнительного выпуска: Аукцион или Размещение по </w:t>
      </w:r>
      <w:r w:rsidR="00215C44" w:rsidRPr="00F8500A">
        <w:rPr>
          <w:b/>
          <w:i/>
        </w:rPr>
        <w:t xml:space="preserve">единой </w:t>
      </w:r>
      <w:r w:rsidR="00DF0944" w:rsidRPr="00F8500A">
        <w:rPr>
          <w:b/>
          <w:i/>
        </w:rPr>
        <w:t xml:space="preserve">цене размещения путем сбора адресных заявок. </w:t>
      </w:r>
    </w:p>
    <w:p w14:paraId="482A4BF4" w14:textId="77777777" w:rsidR="00DF0944" w:rsidRPr="00F8500A" w:rsidRDefault="00DF0944" w:rsidP="00DF0944">
      <w:pPr>
        <w:widowControl w:val="0"/>
        <w:adjustRightInd w:val="0"/>
        <w:ind w:firstLine="567"/>
        <w:jc w:val="both"/>
        <w:rPr>
          <w:b/>
          <w:i/>
        </w:rPr>
      </w:pPr>
      <w:r w:rsidRPr="00F8500A">
        <w:rPr>
          <w:b/>
          <w:i/>
        </w:rPr>
        <w:t xml:space="preserve">При совершении сделок по размещению Биржевых облигаций </w:t>
      </w:r>
      <w:r w:rsidR="00CD4931" w:rsidRPr="00F8500A">
        <w:rPr>
          <w:b/>
          <w:bCs/>
          <w:i/>
          <w:iCs/>
        </w:rPr>
        <w:t xml:space="preserve">Дополнительного выпуска </w:t>
      </w:r>
      <w:r w:rsidRPr="00F8500A">
        <w:rPr>
          <w:b/>
          <w:i/>
        </w:rPr>
        <w:t xml:space="preserve">в любой день размещения приобретатель при совершении операции приобретения Биржевых облигаций </w:t>
      </w:r>
      <w:r w:rsidR="00CD4931" w:rsidRPr="00F8500A">
        <w:rPr>
          <w:b/>
          <w:bCs/>
          <w:i/>
          <w:iCs/>
        </w:rPr>
        <w:t xml:space="preserve">Дополнительного выпуска </w:t>
      </w:r>
      <w:r w:rsidRPr="00F8500A">
        <w:rPr>
          <w:b/>
          <w:i/>
        </w:rPr>
        <w:t xml:space="preserve">также уплачивает накопленный купонный доход </w:t>
      </w:r>
      <w:r w:rsidR="00C92E0A" w:rsidRPr="00F8500A">
        <w:rPr>
          <w:b/>
          <w:i/>
        </w:rPr>
        <w:t xml:space="preserve">(НКД) </w:t>
      </w:r>
      <w:r w:rsidRPr="00F8500A">
        <w:rPr>
          <w:b/>
          <w:i/>
        </w:rPr>
        <w:t xml:space="preserve">по Биржевым облигациям, рассчитанный по </w:t>
      </w:r>
      <w:r w:rsidR="00192117" w:rsidRPr="00F8500A">
        <w:rPr>
          <w:b/>
          <w:i/>
        </w:rPr>
        <w:t>формуле, установленной в п. 18 Программы и п. 8.19 Проспекта ценных бумаг.</w:t>
      </w:r>
    </w:p>
    <w:p w14:paraId="19B0AF40" w14:textId="77777777" w:rsidR="008710B3" w:rsidRPr="005548B0" w:rsidRDefault="008710B3" w:rsidP="009C2A83">
      <w:pPr>
        <w:adjustRightInd w:val="0"/>
        <w:ind w:firstLine="567"/>
        <w:jc w:val="both"/>
        <w:rPr>
          <w:b/>
          <w:bCs/>
          <w:i/>
          <w:iCs/>
        </w:rPr>
      </w:pPr>
    </w:p>
    <w:p w14:paraId="2A3FFB66" w14:textId="77777777" w:rsidR="00E748AA" w:rsidRPr="003B52D9" w:rsidRDefault="00E748AA" w:rsidP="00E748AA">
      <w:pPr>
        <w:pStyle w:val="ConsPlusNormal"/>
        <w:ind w:firstLine="540"/>
        <w:jc w:val="both"/>
        <w:rPr>
          <w:i/>
          <w:iCs/>
          <w:sz w:val="20"/>
          <w:szCs w:val="20"/>
        </w:rPr>
      </w:pPr>
      <w:r w:rsidRPr="005548B0">
        <w:t>8.5. Условия и порядок оплаты облигаций, которые могут быть размещены в рамках программы облигаций</w:t>
      </w:r>
    </w:p>
    <w:p w14:paraId="739C4707" w14:textId="77777777" w:rsidR="002578D1" w:rsidRPr="0030769F" w:rsidRDefault="002578D1" w:rsidP="002578D1">
      <w:pPr>
        <w:adjustRightInd w:val="0"/>
        <w:ind w:firstLine="540"/>
        <w:jc w:val="both"/>
        <w:rPr>
          <w:bCs/>
        </w:rPr>
      </w:pPr>
    </w:p>
    <w:p w14:paraId="4D5DC29D" w14:textId="77777777" w:rsidR="00E748AA" w:rsidRPr="00F8500A" w:rsidRDefault="00E748AA" w:rsidP="004466D3">
      <w:pPr>
        <w:adjustRightInd w:val="0"/>
        <w:ind w:firstLine="567"/>
        <w:jc w:val="both"/>
      </w:pPr>
      <w:r w:rsidRPr="00F8500A">
        <w:t>Условия и порядок оплаты облигаций, которые могут быть размещены в рамках программы облигаций:</w:t>
      </w:r>
    </w:p>
    <w:p w14:paraId="20FFF09B" w14:textId="77777777" w:rsidR="00670DE7" w:rsidRPr="00F8500A" w:rsidRDefault="00670DE7" w:rsidP="00670DE7">
      <w:pPr>
        <w:shd w:val="clear" w:color="auto" w:fill="FFFFFF"/>
        <w:ind w:firstLine="567"/>
        <w:jc w:val="both"/>
      </w:pPr>
      <w:r w:rsidRPr="00F8500A">
        <w:t xml:space="preserve">Срок оплаты: </w:t>
      </w:r>
    </w:p>
    <w:p w14:paraId="15BE2F8C" w14:textId="77777777" w:rsidR="00670DE7" w:rsidRPr="00F8500A" w:rsidRDefault="00670DE7" w:rsidP="00670DE7">
      <w:pPr>
        <w:shd w:val="clear" w:color="auto" w:fill="FFFFFF"/>
        <w:ind w:firstLine="567"/>
        <w:jc w:val="both"/>
        <w:rPr>
          <w:b/>
          <w:i/>
        </w:rPr>
      </w:pPr>
      <w:r w:rsidRPr="00F8500A">
        <w:rPr>
          <w:b/>
          <w:i/>
        </w:rPr>
        <w:t>Расчеты по сделкам купли-продажи Биржевых облигаций при их размещении производятся на условиях «поставка против платежа». «Поставка против платежа» предполагает такой порядок исполнения сделок с ценными бумагами, при котором перечисление ценных бумаг и денежных средств по торговым счетам участников клиринга производится только после проверки и удостоверения (подтверждения) наличия на торговых счетах участников клиринга достаточного количества ценных бумаг и денежных средств, предназначенных для исполнения заключенных сделок. Таким образом, 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14:paraId="3C32BB0B" w14:textId="77777777" w:rsidR="00670DE7" w:rsidRPr="007926E8" w:rsidRDefault="00670DE7" w:rsidP="00670DE7">
      <w:pPr>
        <w:shd w:val="clear" w:color="auto" w:fill="FFFFFF"/>
        <w:ind w:firstLine="567"/>
        <w:jc w:val="both"/>
        <w:rPr>
          <w:i/>
        </w:rPr>
      </w:pPr>
    </w:p>
    <w:p w14:paraId="013E5CC8" w14:textId="77777777" w:rsidR="00670DE7" w:rsidRPr="00F8500A" w:rsidRDefault="00670DE7" w:rsidP="00670DE7">
      <w:pPr>
        <w:shd w:val="clear" w:color="auto" w:fill="FFFFFF"/>
        <w:ind w:firstLine="567"/>
        <w:jc w:val="both"/>
        <w:rPr>
          <w:i/>
        </w:rPr>
      </w:pPr>
      <w:r w:rsidRPr="00F8500A">
        <w:lastRenderedPageBreak/>
        <w:t>Форма оплаты:</w:t>
      </w:r>
      <w:r w:rsidRPr="00F8500A">
        <w:rPr>
          <w:i/>
        </w:rPr>
        <w:t xml:space="preserve"> </w:t>
      </w:r>
    </w:p>
    <w:p w14:paraId="507A1895" w14:textId="43F8B36E" w:rsidR="0023441D" w:rsidRPr="00F8500A" w:rsidRDefault="00670DE7" w:rsidP="00670DE7">
      <w:pPr>
        <w:shd w:val="clear" w:color="auto" w:fill="FFFFFF"/>
        <w:ind w:firstLine="567"/>
        <w:jc w:val="both"/>
        <w:rPr>
          <w:b/>
          <w:bCs/>
          <w:i/>
          <w:iCs/>
        </w:rPr>
      </w:pPr>
      <w:r w:rsidRPr="00F8500A">
        <w:rPr>
          <w:b/>
          <w:bCs/>
          <w:i/>
          <w:iCs/>
        </w:rPr>
        <w:t xml:space="preserve">При приобретении </w:t>
      </w:r>
      <w:r w:rsidR="0023441D" w:rsidRPr="00F8500A">
        <w:rPr>
          <w:b/>
          <w:i/>
        </w:rPr>
        <w:t xml:space="preserve">Биржевые облигации оплачиваются </w:t>
      </w:r>
      <w:r w:rsidRPr="00F8500A">
        <w:rPr>
          <w:b/>
          <w:bCs/>
          <w:i/>
          <w:iCs/>
        </w:rPr>
        <w:t xml:space="preserve">денежными средствами </w:t>
      </w:r>
      <w:r w:rsidR="00EB7DF3" w:rsidRPr="00F8500A">
        <w:rPr>
          <w:b/>
          <w:bCs/>
          <w:i/>
          <w:iCs/>
        </w:rPr>
        <w:t>в валюте</w:t>
      </w:r>
      <w:r w:rsidR="00EB7DF3" w:rsidRPr="00F8500A">
        <w:rPr>
          <w:b/>
          <w:bCs/>
          <w:i/>
          <w:iCs/>
          <w:u w:val="single"/>
        </w:rPr>
        <w:t xml:space="preserve"> </w:t>
      </w:r>
      <w:r w:rsidR="00EB7DF3" w:rsidRPr="00F8500A">
        <w:rPr>
          <w:b/>
          <w:bCs/>
          <w:i/>
          <w:iCs/>
        </w:rPr>
        <w:t>Российской Федерации</w:t>
      </w:r>
      <w:r w:rsidR="0023441D" w:rsidRPr="00F8500A">
        <w:rPr>
          <w:b/>
          <w:bCs/>
          <w:i/>
          <w:iCs/>
        </w:rPr>
        <w:t xml:space="preserve"> </w:t>
      </w:r>
      <w:r w:rsidR="00F8500A">
        <w:rPr>
          <w:b/>
          <w:bCs/>
          <w:i/>
          <w:iCs/>
        </w:rPr>
        <w:t>в</w:t>
      </w:r>
      <w:r w:rsidR="0023441D" w:rsidRPr="00F8500A">
        <w:rPr>
          <w:b/>
          <w:i/>
        </w:rPr>
        <w:t xml:space="preserve"> безналичном порядке</w:t>
      </w:r>
      <w:r w:rsidR="00F8500A">
        <w:rPr>
          <w:b/>
          <w:i/>
        </w:rPr>
        <w:t>.</w:t>
      </w:r>
      <w:r w:rsidR="0023441D" w:rsidRPr="00F8500A">
        <w:rPr>
          <w:b/>
          <w:i/>
        </w:rPr>
        <w:t xml:space="preserve"> Биржевые облигации </w:t>
      </w:r>
      <w:r w:rsidR="0023441D" w:rsidRPr="00F8500A">
        <w:rPr>
          <w:b/>
          <w:bCs/>
          <w:i/>
          <w:iCs/>
        </w:rPr>
        <w:t>размещаются при условии их полной оплаты.</w:t>
      </w:r>
    </w:p>
    <w:p w14:paraId="770DE13F" w14:textId="77777777" w:rsidR="0023441D" w:rsidRDefault="0023441D" w:rsidP="00670DE7">
      <w:pPr>
        <w:shd w:val="clear" w:color="auto" w:fill="FFFFFF"/>
        <w:ind w:firstLine="567"/>
        <w:jc w:val="both"/>
        <w:rPr>
          <w:b/>
          <w:bCs/>
          <w:i/>
          <w:iCs/>
          <w:szCs w:val="22"/>
        </w:rPr>
      </w:pPr>
    </w:p>
    <w:p w14:paraId="6A872060" w14:textId="77777777" w:rsidR="00E21074" w:rsidRPr="00F8500A" w:rsidRDefault="00E21074" w:rsidP="00670DE7">
      <w:pPr>
        <w:shd w:val="clear" w:color="auto" w:fill="FFFFFF"/>
        <w:ind w:firstLine="567"/>
        <w:jc w:val="both"/>
        <w:rPr>
          <w:b/>
          <w:i/>
        </w:rPr>
      </w:pPr>
      <w:r w:rsidRPr="00F8500A">
        <w:rPr>
          <w:b/>
          <w:i/>
        </w:rPr>
        <w:t>Оплата ценных бумаг неденежными средствами не предусмотрена.</w:t>
      </w:r>
    </w:p>
    <w:p w14:paraId="5CF1F1B1" w14:textId="77777777" w:rsidR="00670DE7" w:rsidRPr="007926E8" w:rsidRDefault="00670DE7" w:rsidP="00670DE7">
      <w:pPr>
        <w:shd w:val="clear" w:color="auto" w:fill="FFFFFF"/>
        <w:ind w:firstLine="567"/>
        <w:jc w:val="both"/>
        <w:rPr>
          <w:i/>
        </w:rPr>
      </w:pPr>
    </w:p>
    <w:p w14:paraId="48D205F1" w14:textId="77777777" w:rsidR="00670DE7" w:rsidRPr="007926E8" w:rsidRDefault="00670DE7" w:rsidP="00670DE7">
      <w:pPr>
        <w:shd w:val="clear" w:color="auto" w:fill="FFFFFF"/>
        <w:ind w:firstLine="567"/>
        <w:jc w:val="both"/>
      </w:pPr>
      <w:r w:rsidRPr="007926E8">
        <w:t>Порядок оплаты размещаемых ценных бумаг:</w:t>
      </w:r>
    </w:p>
    <w:p w14:paraId="3C3AC4F2" w14:textId="20CB6233" w:rsidR="00670DE7" w:rsidRPr="00F8500A" w:rsidRDefault="00670DE7" w:rsidP="00670DE7">
      <w:pPr>
        <w:shd w:val="clear" w:color="auto" w:fill="FFFFFF"/>
        <w:ind w:firstLine="567"/>
        <w:jc w:val="both"/>
        <w:rPr>
          <w:b/>
          <w:i/>
        </w:rPr>
      </w:pPr>
      <w:r w:rsidRPr="007926E8">
        <w:rPr>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Небанковскую кредитную организацию </w:t>
      </w:r>
      <w:r w:rsidRPr="00F8500A">
        <w:rPr>
          <w:b/>
          <w:i/>
        </w:rPr>
        <w:t>акционерное общество «Национальный расчетный депозитарий» (НРД), осуществляющую деятельность по обеспечению расчетного обслуживания участников торгов Биржи</w:t>
      </w:r>
      <w:r w:rsidR="00E73DAF" w:rsidRPr="007926E8">
        <w:rPr>
          <w:b/>
          <w:i/>
        </w:rPr>
        <w:t xml:space="preserve"> </w:t>
      </w:r>
      <w:r w:rsidRPr="007926E8">
        <w:rPr>
          <w:b/>
          <w:i/>
        </w:rPr>
        <w:t xml:space="preserve">в соответствии с Правилами осуществления клиринговой </w:t>
      </w:r>
      <w:r w:rsidRPr="00F8500A">
        <w:rPr>
          <w:b/>
          <w:i/>
        </w:rPr>
        <w:t xml:space="preserve">деятельности Клиринговой организации на рынке ценных бумаг и Условиями осуществления депозитарной деятельности НКО </w:t>
      </w:r>
      <w:r w:rsidRPr="00F8500A">
        <w:rPr>
          <w:b/>
          <w:bCs/>
          <w:i/>
          <w:iCs/>
        </w:rPr>
        <w:t>АО</w:t>
      </w:r>
      <w:r w:rsidRPr="00F8500A">
        <w:rPr>
          <w:b/>
          <w:i/>
        </w:rPr>
        <w:t xml:space="preserve"> НРД. </w:t>
      </w:r>
    </w:p>
    <w:p w14:paraId="35A23BF3" w14:textId="77777777" w:rsidR="00670DE7" w:rsidRPr="00F8500A" w:rsidRDefault="00670DE7" w:rsidP="00670DE7">
      <w:pPr>
        <w:shd w:val="clear" w:color="auto" w:fill="FFFFFF"/>
        <w:ind w:firstLine="567"/>
        <w:jc w:val="both"/>
        <w:rPr>
          <w:b/>
          <w:i/>
        </w:rPr>
      </w:pPr>
      <w:r w:rsidRPr="00F8500A">
        <w:rPr>
          <w:b/>
          <w:i/>
        </w:rPr>
        <w:t>Возможность рассрочки при оплате Биржевых облигаций не предусмотрена. Биржевые облигации размещаются при условии их полной оплаты.</w:t>
      </w:r>
    </w:p>
    <w:p w14:paraId="2BE2B06C" w14:textId="77777777" w:rsidR="00670DE7" w:rsidRPr="007926E8" w:rsidRDefault="00670DE7" w:rsidP="00670DE7">
      <w:pPr>
        <w:shd w:val="clear" w:color="auto" w:fill="FFFFFF"/>
        <w:ind w:firstLine="567"/>
        <w:jc w:val="both"/>
        <w:rPr>
          <w:b/>
          <w:i/>
        </w:rPr>
      </w:pPr>
      <w:r w:rsidRPr="007926E8">
        <w:rPr>
          <w:b/>
          <w:i/>
        </w:rPr>
        <w:t xml:space="preserve">Денежные расчеты по сделкам с Биржевыми облигациями осуществляются покупателями, не являющимися участниками торгов Биржи, через участников торгов Биржи. </w:t>
      </w:r>
    </w:p>
    <w:p w14:paraId="3296DC3A" w14:textId="636BE3FA" w:rsidR="00670DE7" w:rsidRPr="00F8500A" w:rsidRDefault="00670DE7" w:rsidP="00670DE7">
      <w:pPr>
        <w:shd w:val="clear" w:color="auto" w:fill="FFFFFF"/>
        <w:ind w:firstLine="567"/>
        <w:jc w:val="both"/>
        <w:rPr>
          <w:b/>
          <w:i/>
        </w:rPr>
      </w:pPr>
      <w:r w:rsidRPr="007926E8">
        <w:rPr>
          <w:b/>
          <w:i/>
        </w:rPr>
        <w:t>Денежные средства, полученные от размещения Биржевых облигаций, зачисляются на счет</w:t>
      </w:r>
      <w:r w:rsidR="000943E0" w:rsidRPr="007926E8">
        <w:rPr>
          <w:b/>
          <w:i/>
        </w:rPr>
        <w:t xml:space="preserve"> </w:t>
      </w:r>
      <w:r w:rsidR="00761BEC" w:rsidRPr="00F8500A">
        <w:rPr>
          <w:b/>
          <w:i/>
          <w:color w:val="000000"/>
        </w:rPr>
        <w:t xml:space="preserve">Андеррайтера </w:t>
      </w:r>
      <w:r w:rsidR="00CE7D77" w:rsidRPr="00F8500A">
        <w:rPr>
          <w:b/>
          <w:i/>
          <w:color w:val="000000"/>
        </w:rPr>
        <w:t>в соответствии с Правилами Биржи, Правилами Клиринговой организации,</w:t>
      </w:r>
      <w:r w:rsidR="00194457" w:rsidRPr="00F8500A">
        <w:rPr>
          <w:b/>
          <w:i/>
          <w:color w:val="000000"/>
        </w:rPr>
        <w:t xml:space="preserve"> </w:t>
      </w:r>
      <w:r w:rsidR="00CE7D77" w:rsidRPr="00F8500A">
        <w:rPr>
          <w:b/>
          <w:i/>
          <w:color w:val="000000"/>
        </w:rPr>
        <w:t xml:space="preserve">Условиями осуществления депозитарной деятельности НКО </w:t>
      </w:r>
      <w:r w:rsidR="00CE7D77" w:rsidRPr="00F8500A">
        <w:rPr>
          <w:b/>
          <w:bCs/>
          <w:i/>
          <w:color w:val="000000"/>
        </w:rPr>
        <w:t>АО</w:t>
      </w:r>
      <w:r w:rsidR="00CE7D77" w:rsidRPr="00F8500A">
        <w:rPr>
          <w:b/>
          <w:i/>
          <w:color w:val="000000"/>
        </w:rPr>
        <w:t xml:space="preserve"> НРД</w:t>
      </w:r>
      <w:r w:rsidRPr="00F8500A">
        <w:rPr>
          <w:b/>
          <w:i/>
        </w:rPr>
        <w:t>.</w:t>
      </w:r>
    </w:p>
    <w:p w14:paraId="608B715D" w14:textId="77777777" w:rsidR="00670DE7" w:rsidRPr="00DD0E13" w:rsidRDefault="00670DE7" w:rsidP="00670DE7">
      <w:pPr>
        <w:shd w:val="clear" w:color="auto" w:fill="FFFFFF"/>
        <w:ind w:firstLine="567"/>
        <w:jc w:val="both"/>
        <w:rPr>
          <w:b/>
          <w:i/>
        </w:rPr>
      </w:pPr>
      <w:r w:rsidRPr="00DD0E13">
        <w:rPr>
          <w:b/>
          <w:i/>
        </w:rPr>
        <w:t xml:space="preserve">Требования к порядку резервирования денежных средств, в том числе к оформляемым при этом документам, установлены нормативными документами Клиринговой организации. </w:t>
      </w:r>
    </w:p>
    <w:p w14:paraId="6088E3E3" w14:textId="77777777" w:rsidR="00670DE7" w:rsidRPr="007926E8" w:rsidRDefault="00670DE7" w:rsidP="00670DE7">
      <w:pPr>
        <w:shd w:val="clear" w:color="auto" w:fill="FFFFFF"/>
        <w:ind w:firstLine="567"/>
        <w:jc w:val="both"/>
        <w:rPr>
          <w:b/>
          <w:i/>
        </w:rPr>
      </w:pPr>
      <w:r w:rsidRPr="007926E8">
        <w:rPr>
          <w:b/>
          <w:i/>
        </w:rPr>
        <w:t xml:space="preserve">При заключении сделки осуществляется процедура контроля ее обеспечения. </w:t>
      </w:r>
    </w:p>
    <w:p w14:paraId="7E9B52E7" w14:textId="77777777" w:rsidR="00670DE7" w:rsidRPr="007926E8" w:rsidRDefault="00670DE7" w:rsidP="00670DE7">
      <w:pPr>
        <w:shd w:val="clear" w:color="auto" w:fill="FFFFFF"/>
        <w:ind w:firstLine="567"/>
        <w:jc w:val="both"/>
        <w:rPr>
          <w:b/>
          <w:i/>
        </w:rPr>
      </w:pPr>
      <w:r w:rsidRPr="007926E8">
        <w:rPr>
          <w:b/>
          <w:i/>
        </w:rPr>
        <w:t>Участники торгов Биржи, заявки которых в ходе размещения Биржевых облигаций не были удовлетворены (были удовлетворены частично), имеют право отозвать зарезервированные, но не использованные для покупки Биржевых облигаций, денежные средства из НРД. Отзыв денежных средств происходит в порядке и в сроки, установленные нормативными документами Клиринговой организации.</w:t>
      </w:r>
    </w:p>
    <w:p w14:paraId="27C86726" w14:textId="77777777" w:rsidR="00670DE7" w:rsidRPr="007926E8" w:rsidRDefault="00670DE7" w:rsidP="00670DE7">
      <w:pPr>
        <w:shd w:val="clear" w:color="auto" w:fill="FFFFFF"/>
        <w:ind w:firstLine="567"/>
        <w:jc w:val="both"/>
        <w:rPr>
          <w:b/>
          <w:i/>
        </w:rPr>
      </w:pPr>
    </w:p>
    <w:p w14:paraId="4E29E0C4" w14:textId="41AF212A" w:rsidR="00CE7D77" w:rsidRPr="00F8500A" w:rsidRDefault="00CE7D77" w:rsidP="00670DE7">
      <w:pPr>
        <w:shd w:val="clear" w:color="auto" w:fill="FFFFFF"/>
        <w:ind w:firstLine="567"/>
        <w:jc w:val="both"/>
        <w:rPr>
          <w:b/>
          <w:i/>
          <w:color w:val="000000"/>
        </w:rPr>
      </w:pPr>
      <w:r w:rsidRPr="007926E8">
        <w:rPr>
          <w:b/>
          <w:i/>
          <w:color w:val="000000"/>
        </w:rPr>
        <w:t xml:space="preserve">Расчеты по Биржевым облигациям при их размещении производятся в соответствии с Правилами Клиринговой </w:t>
      </w:r>
      <w:r w:rsidRPr="00DD0E13">
        <w:rPr>
          <w:b/>
          <w:i/>
          <w:color w:val="000000"/>
        </w:rPr>
        <w:t xml:space="preserve">организации. Денежные средства, полученные от размещения Биржевых облигаций на Бирже, зачисляются </w:t>
      </w:r>
      <w:r w:rsidRPr="00F8500A">
        <w:rPr>
          <w:b/>
          <w:i/>
          <w:color w:val="000000"/>
        </w:rPr>
        <w:t>на счет Андеррайтера</w:t>
      </w:r>
      <w:r w:rsidR="00316A3C" w:rsidRPr="00F8500A">
        <w:rPr>
          <w:b/>
          <w:i/>
          <w:color w:val="000000"/>
        </w:rPr>
        <w:t>.</w:t>
      </w:r>
    </w:p>
    <w:p w14:paraId="37A08F61" w14:textId="77777777" w:rsidR="0023441D" w:rsidRPr="00DD0E13" w:rsidRDefault="0023441D" w:rsidP="00670DE7">
      <w:pPr>
        <w:shd w:val="clear" w:color="auto" w:fill="FFFFFF"/>
        <w:ind w:firstLine="567"/>
        <w:jc w:val="both"/>
        <w:rPr>
          <w:b/>
          <w:i/>
          <w:color w:val="000000"/>
          <w:highlight w:val="yellow"/>
        </w:rPr>
      </w:pPr>
    </w:p>
    <w:p w14:paraId="25A93D5A" w14:textId="77777777" w:rsidR="00250491" w:rsidRPr="00F8500A" w:rsidRDefault="00250491" w:rsidP="00250491">
      <w:pPr>
        <w:shd w:val="clear" w:color="auto" w:fill="FFFFFF"/>
        <w:ind w:firstLine="567"/>
        <w:jc w:val="both"/>
      </w:pPr>
      <w:r w:rsidRPr="00F8500A">
        <w:t>Сведения о кредитной организации:</w:t>
      </w:r>
    </w:p>
    <w:p w14:paraId="68A3799D" w14:textId="5C0004A9" w:rsidR="00250491" w:rsidRPr="00F8500A" w:rsidRDefault="00250491" w:rsidP="00250491">
      <w:pPr>
        <w:shd w:val="clear" w:color="auto" w:fill="FFFFFF"/>
        <w:ind w:firstLine="567"/>
        <w:jc w:val="both"/>
      </w:pPr>
      <w:r w:rsidRPr="00F8500A">
        <w:t xml:space="preserve">Полное фирменное наименование: </w:t>
      </w:r>
      <w:r w:rsidRPr="00F8500A">
        <w:rPr>
          <w:b/>
          <w:i/>
        </w:rPr>
        <w:t>Небанковская кредитная организация акционерное общество «Национальный расчетный депозитарий»</w:t>
      </w:r>
    </w:p>
    <w:p w14:paraId="627D66A8" w14:textId="5591F8BB" w:rsidR="00250491" w:rsidRPr="00F8500A" w:rsidRDefault="00250491" w:rsidP="00250491">
      <w:pPr>
        <w:shd w:val="clear" w:color="auto" w:fill="FFFFFF"/>
        <w:ind w:firstLine="567"/>
        <w:jc w:val="both"/>
      </w:pPr>
      <w:r w:rsidRPr="00F8500A">
        <w:t xml:space="preserve">Сокращенное фирменное наименование: </w:t>
      </w:r>
      <w:r w:rsidRPr="00F8500A">
        <w:rPr>
          <w:b/>
          <w:i/>
        </w:rPr>
        <w:t xml:space="preserve">НКО </w:t>
      </w:r>
      <w:r w:rsidRPr="00F8500A">
        <w:rPr>
          <w:b/>
          <w:bCs/>
          <w:i/>
          <w:iCs/>
        </w:rPr>
        <w:t>АО</w:t>
      </w:r>
      <w:r w:rsidRPr="00F8500A">
        <w:rPr>
          <w:b/>
          <w:i/>
        </w:rPr>
        <w:t xml:space="preserve"> НРД</w:t>
      </w:r>
    </w:p>
    <w:p w14:paraId="7FD82713" w14:textId="77777777" w:rsidR="00250491" w:rsidRPr="00F8500A" w:rsidRDefault="00250491" w:rsidP="00250491">
      <w:pPr>
        <w:adjustRightInd w:val="0"/>
        <w:ind w:firstLine="567"/>
        <w:jc w:val="both"/>
      </w:pPr>
      <w:r w:rsidRPr="00F8500A">
        <w:t xml:space="preserve">Место нахождения: </w:t>
      </w:r>
      <w:r w:rsidRPr="00F8500A">
        <w:rPr>
          <w:b/>
          <w:i/>
        </w:rPr>
        <w:t>город Москва, улица Спартаковская, дом 12</w:t>
      </w:r>
      <w:r w:rsidRPr="00F8500A">
        <w:t xml:space="preserve"> </w:t>
      </w:r>
    </w:p>
    <w:p w14:paraId="22600142" w14:textId="77777777" w:rsidR="00250491" w:rsidRDefault="00250491" w:rsidP="00250491">
      <w:pPr>
        <w:shd w:val="clear" w:color="auto" w:fill="FFFFFF"/>
        <w:tabs>
          <w:tab w:val="left" w:pos="284"/>
        </w:tabs>
        <w:autoSpaceDE/>
        <w:autoSpaceDN/>
        <w:ind w:firstLine="567"/>
        <w:jc w:val="both"/>
        <w:rPr>
          <w:b/>
          <w:i/>
        </w:rPr>
      </w:pPr>
      <w:r w:rsidRPr="007926E8">
        <w:t>ИНН:</w:t>
      </w:r>
      <w:r w:rsidRPr="007926E8">
        <w:rPr>
          <w:rFonts w:ascii="Calibri" w:hAnsi="Calibri"/>
          <w:b/>
          <w:i/>
          <w:spacing w:val="-1"/>
        </w:rPr>
        <w:t xml:space="preserve"> </w:t>
      </w:r>
      <w:r w:rsidRPr="007926E8">
        <w:rPr>
          <w:b/>
          <w:i/>
        </w:rPr>
        <w:t>7702165310</w:t>
      </w:r>
    </w:p>
    <w:p w14:paraId="30A08AA9" w14:textId="77777777" w:rsidR="00AE4A49" w:rsidRPr="00D847D9" w:rsidRDefault="00AE4A49" w:rsidP="00AE4A49">
      <w:pPr>
        <w:shd w:val="clear" w:color="auto" w:fill="FFFFFF"/>
        <w:ind w:firstLine="567"/>
        <w:jc w:val="both"/>
        <w:rPr>
          <w:b/>
          <w:szCs w:val="22"/>
        </w:rPr>
      </w:pPr>
      <w:r w:rsidRPr="00D847D9">
        <w:rPr>
          <w:szCs w:val="22"/>
        </w:rPr>
        <w:t xml:space="preserve">Номер лицензии на право осуществления банковских операций: </w:t>
      </w:r>
      <w:r w:rsidRPr="00D847D9">
        <w:rPr>
          <w:b/>
          <w:i/>
          <w:iCs/>
          <w:szCs w:val="22"/>
        </w:rPr>
        <w:t>№ 3294</w:t>
      </w:r>
    </w:p>
    <w:p w14:paraId="19F441C0" w14:textId="77777777" w:rsidR="00AE4A49" w:rsidRPr="00D847D9" w:rsidRDefault="00AE4A49" w:rsidP="00AE4A49">
      <w:pPr>
        <w:shd w:val="clear" w:color="auto" w:fill="FFFFFF"/>
        <w:ind w:firstLine="567"/>
        <w:jc w:val="both"/>
        <w:rPr>
          <w:szCs w:val="22"/>
        </w:rPr>
      </w:pPr>
      <w:r w:rsidRPr="00D847D9">
        <w:rPr>
          <w:szCs w:val="22"/>
        </w:rPr>
        <w:t xml:space="preserve">Срок действия: </w:t>
      </w:r>
      <w:r w:rsidRPr="00D847D9">
        <w:rPr>
          <w:b/>
          <w:i/>
          <w:iCs/>
          <w:szCs w:val="22"/>
        </w:rPr>
        <w:t>без ограничения срока действия</w:t>
      </w:r>
    </w:p>
    <w:p w14:paraId="4A8B19BF" w14:textId="77777777" w:rsidR="00AE4A49" w:rsidRPr="00D847D9" w:rsidRDefault="00AE4A49" w:rsidP="00AE4A49">
      <w:pPr>
        <w:shd w:val="clear" w:color="auto" w:fill="FFFFFF"/>
        <w:ind w:firstLine="567"/>
        <w:jc w:val="both"/>
        <w:rPr>
          <w:b/>
          <w:szCs w:val="22"/>
        </w:rPr>
      </w:pPr>
      <w:r w:rsidRPr="00D847D9">
        <w:rPr>
          <w:szCs w:val="22"/>
        </w:rPr>
        <w:t xml:space="preserve">Дата выдачи: </w:t>
      </w:r>
      <w:r w:rsidRPr="00717613">
        <w:rPr>
          <w:b/>
          <w:i/>
          <w:iCs/>
          <w:szCs w:val="22"/>
        </w:rPr>
        <w:t>4 августа 2016 г</w:t>
      </w:r>
      <w:r>
        <w:rPr>
          <w:b/>
          <w:i/>
          <w:iCs/>
          <w:szCs w:val="22"/>
        </w:rPr>
        <w:t>ода</w:t>
      </w:r>
    </w:p>
    <w:p w14:paraId="55679AAA" w14:textId="77777777" w:rsidR="00AE4A49" w:rsidRPr="00D847D9" w:rsidRDefault="00AE4A49" w:rsidP="00AE4A49">
      <w:pPr>
        <w:shd w:val="clear" w:color="auto" w:fill="FFFFFF"/>
        <w:ind w:firstLine="567"/>
        <w:jc w:val="both"/>
        <w:rPr>
          <w:szCs w:val="22"/>
        </w:rPr>
      </w:pPr>
      <w:r w:rsidRPr="00D847D9">
        <w:rPr>
          <w:szCs w:val="22"/>
        </w:rPr>
        <w:t xml:space="preserve">Орган, выдавший указанную лицензию: </w:t>
      </w:r>
      <w:r w:rsidRPr="00D847D9">
        <w:rPr>
          <w:b/>
          <w:i/>
          <w:szCs w:val="22"/>
        </w:rPr>
        <w:t>Банк России</w:t>
      </w:r>
    </w:p>
    <w:p w14:paraId="02A54347" w14:textId="77777777" w:rsidR="00AE4A49" w:rsidRPr="00D847D9" w:rsidRDefault="00AE4A49" w:rsidP="00AE4A49">
      <w:pPr>
        <w:shd w:val="clear" w:color="auto" w:fill="FFFFFF"/>
        <w:ind w:firstLine="567"/>
        <w:jc w:val="both"/>
        <w:rPr>
          <w:b/>
          <w:szCs w:val="22"/>
        </w:rPr>
      </w:pPr>
      <w:r w:rsidRPr="00D847D9">
        <w:rPr>
          <w:szCs w:val="22"/>
        </w:rPr>
        <w:t xml:space="preserve">БИК: </w:t>
      </w:r>
      <w:r w:rsidRPr="00D12ED4">
        <w:rPr>
          <w:b/>
          <w:i/>
          <w:iCs/>
          <w:spacing w:val="-6"/>
          <w:szCs w:val="22"/>
        </w:rPr>
        <w:t>044525505</w:t>
      </w:r>
    </w:p>
    <w:p w14:paraId="1912B444" w14:textId="77777777" w:rsidR="00AE4A49" w:rsidRPr="00D847D9" w:rsidRDefault="00AE4A49" w:rsidP="00AE4A49">
      <w:pPr>
        <w:shd w:val="clear" w:color="auto" w:fill="FFFFFF"/>
        <w:ind w:firstLine="567"/>
        <w:jc w:val="both"/>
        <w:rPr>
          <w:b/>
          <w:szCs w:val="22"/>
        </w:rPr>
      </w:pPr>
      <w:r w:rsidRPr="00D847D9">
        <w:rPr>
          <w:spacing w:val="-6"/>
          <w:szCs w:val="22"/>
        </w:rPr>
        <w:t xml:space="preserve">К/с: </w:t>
      </w:r>
      <w:r w:rsidRPr="00D12ED4">
        <w:rPr>
          <w:b/>
          <w:i/>
          <w:iCs/>
          <w:spacing w:val="-6"/>
          <w:szCs w:val="22"/>
        </w:rPr>
        <w:t>30105810345250000505</w:t>
      </w:r>
      <w:r w:rsidRPr="00D847D9">
        <w:rPr>
          <w:rFonts w:ascii="Calibri" w:hAnsi="Calibri"/>
          <w:szCs w:val="22"/>
          <w:lang w:eastAsia="en-US"/>
        </w:rPr>
        <w:t xml:space="preserve"> </w:t>
      </w:r>
      <w:r w:rsidRPr="00D847D9">
        <w:rPr>
          <w:b/>
          <w:i/>
          <w:iCs/>
          <w:spacing w:val="-6"/>
          <w:szCs w:val="22"/>
        </w:rPr>
        <w:t xml:space="preserve">в </w:t>
      </w:r>
      <w:r>
        <w:rPr>
          <w:rStyle w:val="apple-converted-space"/>
          <w:rFonts w:ascii="Tahoma" w:hAnsi="Tahoma" w:cs="Tahoma"/>
          <w:color w:val="333333"/>
          <w:shd w:val="clear" w:color="auto" w:fill="FFFFFF"/>
        </w:rPr>
        <w:t> </w:t>
      </w:r>
      <w:r w:rsidRPr="00D12ED4">
        <w:rPr>
          <w:b/>
          <w:i/>
          <w:iCs/>
          <w:spacing w:val="-6"/>
          <w:szCs w:val="22"/>
        </w:rPr>
        <w:t>ГУ Банка России по ЦФО</w:t>
      </w:r>
    </w:p>
    <w:p w14:paraId="7D9A5464" w14:textId="77777777" w:rsidR="00AE4A49" w:rsidRPr="00D847D9" w:rsidRDefault="00AE4A49" w:rsidP="00AE4A49">
      <w:pPr>
        <w:shd w:val="clear" w:color="auto" w:fill="FFFFFF"/>
        <w:ind w:firstLine="567"/>
        <w:jc w:val="both"/>
        <w:rPr>
          <w:b/>
          <w:szCs w:val="22"/>
        </w:rPr>
      </w:pPr>
      <w:r w:rsidRPr="00D847D9">
        <w:rPr>
          <w:spacing w:val="-9"/>
          <w:szCs w:val="22"/>
        </w:rPr>
        <w:t xml:space="preserve">тел. </w:t>
      </w:r>
      <w:r w:rsidRPr="00D847D9">
        <w:rPr>
          <w:b/>
          <w:i/>
          <w:iCs/>
          <w:spacing w:val="-9"/>
          <w:szCs w:val="22"/>
        </w:rPr>
        <w:t>(495) 956-27-90, 956-27-91</w:t>
      </w:r>
    </w:p>
    <w:p w14:paraId="63EDB0B2" w14:textId="77777777" w:rsidR="00AE4A49" w:rsidRPr="007926E8" w:rsidRDefault="00AE4A49" w:rsidP="00250491">
      <w:pPr>
        <w:shd w:val="clear" w:color="auto" w:fill="FFFFFF"/>
        <w:tabs>
          <w:tab w:val="left" w:pos="284"/>
        </w:tabs>
        <w:autoSpaceDE/>
        <w:autoSpaceDN/>
        <w:ind w:firstLine="567"/>
        <w:jc w:val="both"/>
        <w:rPr>
          <w:rFonts w:ascii="Calibri" w:hAnsi="Calibri"/>
          <w:b/>
          <w:i/>
          <w:spacing w:val="-1"/>
        </w:rPr>
      </w:pPr>
    </w:p>
    <w:p w14:paraId="581D1678" w14:textId="77777777" w:rsidR="005C2CD1" w:rsidRPr="007926E8" w:rsidRDefault="005C2CD1" w:rsidP="00670DE7">
      <w:pPr>
        <w:shd w:val="clear" w:color="auto" w:fill="FFFFFF"/>
        <w:ind w:firstLine="567"/>
        <w:jc w:val="both"/>
      </w:pPr>
    </w:p>
    <w:p w14:paraId="6EF3DD19" w14:textId="464F8005" w:rsidR="001C2264" w:rsidRPr="007926E8" w:rsidRDefault="00194457" w:rsidP="00A3422F">
      <w:pPr>
        <w:shd w:val="clear" w:color="auto" w:fill="FFFFFF"/>
        <w:ind w:firstLine="567"/>
        <w:jc w:val="both"/>
        <w:rPr>
          <w:b/>
          <w:i/>
          <w:color w:val="000000"/>
        </w:rPr>
      </w:pPr>
      <w:r w:rsidRPr="00F8500A">
        <w:rPr>
          <w:b/>
          <w:i/>
          <w:color w:val="000000"/>
        </w:rPr>
        <w:t xml:space="preserve">В случае, если в </w:t>
      </w:r>
      <w:r w:rsidRPr="00F8500A">
        <w:rPr>
          <w:b/>
          <w:i/>
          <w:color w:val="000000"/>
          <w:u w:val="single"/>
        </w:rPr>
        <w:t>Условиях выпуска</w:t>
      </w:r>
      <w:r w:rsidRPr="00F8500A">
        <w:rPr>
          <w:b/>
          <w:i/>
          <w:color w:val="000000"/>
        </w:rPr>
        <w:t xml:space="preserve"> будет указан единственный Андеррайтер, банковские реквизиты счета, на который должны перечисляться денежные средства, поступающие в оплату Биржевых облигаций, будут указаны в </w:t>
      </w:r>
      <w:r w:rsidRPr="00DD0E13">
        <w:rPr>
          <w:b/>
          <w:i/>
          <w:color w:val="000000"/>
          <w:u w:val="single"/>
        </w:rPr>
        <w:t>Условиях выпуска.</w:t>
      </w:r>
      <w:r w:rsidRPr="007926E8">
        <w:rPr>
          <w:b/>
          <w:i/>
          <w:color w:val="000000"/>
        </w:rPr>
        <w:t xml:space="preserve">  </w:t>
      </w:r>
    </w:p>
    <w:p w14:paraId="4BD457E0" w14:textId="77777777" w:rsidR="00194457" w:rsidRPr="00F8500A" w:rsidRDefault="00194457" w:rsidP="00A3422F">
      <w:pPr>
        <w:shd w:val="clear" w:color="auto" w:fill="FFFFFF"/>
        <w:ind w:firstLine="567"/>
        <w:jc w:val="both"/>
        <w:rPr>
          <w:b/>
          <w:i/>
          <w:color w:val="000000"/>
        </w:rPr>
      </w:pPr>
    </w:p>
    <w:p w14:paraId="2C3C1ABF" w14:textId="77777777" w:rsidR="00A3422F" w:rsidRPr="00F8500A" w:rsidRDefault="00194457" w:rsidP="00A3422F">
      <w:pPr>
        <w:shd w:val="clear" w:color="auto" w:fill="FFFFFF"/>
        <w:ind w:firstLine="567"/>
        <w:jc w:val="both"/>
        <w:rPr>
          <w:b/>
          <w:bCs/>
          <w:i/>
          <w:iCs/>
        </w:rPr>
      </w:pPr>
      <w:r w:rsidRPr="00F8500A">
        <w:rPr>
          <w:b/>
          <w:i/>
          <w:color w:val="000000"/>
        </w:rPr>
        <w:t xml:space="preserve">В случае, если в </w:t>
      </w:r>
      <w:r w:rsidRPr="00F8500A">
        <w:rPr>
          <w:b/>
          <w:i/>
          <w:color w:val="000000"/>
          <w:u w:val="single"/>
        </w:rPr>
        <w:t>Условиях выпуска</w:t>
      </w:r>
      <w:r w:rsidRPr="00F8500A">
        <w:rPr>
          <w:b/>
          <w:i/>
          <w:color w:val="000000"/>
        </w:rPr>
        <w:t xml:space="preserve"> будет указан перечень возможных Андеррайтеров </w:t>
      </w:r>
      <w:r w:rsidR="00CE7D77" w:rsidRPr="00F8500A">
        <w:rPr>
          <w:b/>
          <w:i/>
          <w:color w:val="000000"/>
        </w:rPr>
        <w:t>банковские реквизиты счет</w:t>
      </w:r>
      <w:r w:rsidRPr="00F8500A">
        <w:rPr>
          <w:b/>
          <w:i/>
          <w:color w:val="000000"/>
        </w:rPr>
        <w:t>а</w:t>
      </w:r>
      <w:r w:rsidR="00CE7D77" w:rsidRPr="00F8500A">
        <w:rPr>
          <w:b/>
          <w:i/>
          <w:color w:val="000000"/>
        </w:rPr>
        <w:t>, на которы</w:t>
      </w:r>
      <w:r w:rsidRPr="00F8500A">
        <w:rPr>
          <w:b/>
          <w:i/>
          <w:color w:val="000000"/>
        </w:rPr>
        <w:t>й</w:t>
      </w:r>
      <w:r w:rsidR="00CE7D77" w:rsidRPr="00F8500A">
        <w:rPr>
          <w:b/>
          <w:i/>
          <w:color w:val="000000"/>
        </w:rPr>
        <w:t xml:space="preserve"> должны перечисляться денежные средства, поступающие в оплату Биржевых облигаций, будут указаны </w:t>
      </w:r>
      <w:r w:rsidR="00A3422F" w:rsidRPr="00F8500A">
        <w:rPr>
          <w:b/>
          <w:bCs/>
          <w:i/>
          <w:iCs/>
        </w:rPr>
        <w:t>в сообщении о существенном факте о назначении Андеррайтера.</w:t>
      </w:r>
    </w:p>
    <w:p w14:paraId="1C75EA51" w14:textId="77777777" w:rsidR="00194457" w:rsidRPr="00F8500A" w:rsidRDefault="00194457" w:rsidP="00A3422F">
      <w:pPr>
        <w:shd w:val="clear" w:color="auto" w:fill="FFFFFF"/>
        <w:ind w:firstLine="567"/>
        <w:jc w:val="both"/>
        <w:rPr>
          <w:b/>
          <w:i/>
          <w:color w:val="000000"/>
        </w:rPr>
      </w:pPr>
    </w:p>
    <w:p w14:paraId="72AADDFE" w14:textId="77777777" w:rsidR="00670DE7" w:rsidRPr="007926E8" w:rsidRDefault="00670DE7" w:rsidP="00670DE7">
      <w:pPr>
        <w:shd w:val="clear" w:color="auto" w:fill="FFFFFF"/>
        <w:ind w:firstLine="567"/>
        <w:jc w:val="both"/>
        <w:rPr>
          <w:b/>
          <w:i/>
        </w:rPr>
      </w:pPr>
      <w:r w:rsidRPr="007926E8">
        <w:t>Иные существенные, по мнению эмитента, условия оплаты размещаемых ценных бумаг:</w:t>
      </w:r>
      <w:r w:rsidRPr="007926E8">
        <w:rPr>
          <w:i/>
        </w:rPr>
        <w:t xml:space="preserve"> </w:t>
      </w:r>
      <w:r w:rsidRPr="007926E8">
        <w:rPr>
          <w:b/>
          <w:i/>
        </w:rPr>
        <w:t>отсутствуют.</w:t>
      </w:r>
    </w:p>
    <w:p w14:paraId="20135ECC" w14:textId="77777777" w:rsidR="002578D1" w:rsidRPr="00E34BA5" w:rsidRDefault="002578D1" w:rsidP="002578D1">
      <w:pPr>
        <w:adjustRightInd w:val="0"/>
        <w:ind w:firstLine="540"/>
        <w:jc w:val="both"/>
        <w:rPr>
          <w:bCs/>
        </w:rPr>
      </w:pPr>
    </w:p>
    <w:p w14:paraId="222885F6" w14:textId="77777777" w:rsidR="00E748AA" w:rsidRPr="00E34BA5" w:rsidRDefault="00E748AA" w:rsidP="00E748AA">
      <w:pPr>
        <w:adjustRightInd w:val="0"/>
        <w:ind w:firstLine="540"/>
        <w:jc w:val="both"/>
        <w:rPr>
          <w:b/>
          <w:bCs/>
          <w:sz w:val="22"/>
          <w:szCs w:val="22"/>
        </w:rPr>
      </w:pPr>
      <w:r w:rsidRPr="00E34BA5">
        <w:rPr>
          <w:b/>
          <w:bCs/>
          <w:sz w:val="22"/>
          <w:szCs w:val="22"/>
        </w:rPr>
        <w:t>8.6. 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14:paraId="07A7FDA5" w14:textId="77777777" w:rsidR="002578D1" w:rsidRPr="00E34BA5" w:rsidRDefault="002578D1" w:rsidP="002578D1">
      <w:pPr>
        <w:adjustRightInd w:val="0"/>
        <w:ind w:firstLine="540"/>
        <w:jc w:val="both"/>
        <w:rPr>
          <w:bCs/>
        </w:rPr>
      </w:pPr>
    </w:p>
    <w:p w14:paraId="52BA5D29" w14:textId="77777777" w:rsidR="002757BD" w:rsidRPr="00DD0E13" w:rsidRDefault="002757BD" w:rsidP="002757BD">
      <w:pPr>
        <w:tabs>
          <w:tab w:val="left" w:pos="284"/>
        </w:tabs>
        <w:adjustRightInd w:val="0"/>
        <w:ind w:firstLine="567"/>
        <w:jc w:val="both"/>
        <w:outlineLvl w:val="2"/>
        <w:rPr>
          <w:b/>
          <w:i/>
          <w:spacing w:val="2"/>
        </w:rPr>
      </w:pPr>
      <w:r w:rsidRPr="00DD0E13">
        <w:rPr>
          <w:b/>
          <w:i/>
          <w:spacing w:val="2"/>
        </w:rPr>
        <w:t>Документом, содержащим фактические итоги размещения Биржевых облигаций по каждому отдельному выпуску</w:t>
      </w:r>
      <w:r w:rsidR="002277E3" w:rsidRPr="00DD0E13">
        <w:rPr>
          <w:b/>
          <w:i/>
          <w:spacing w:val="2"/>
        </w:rPr>
        <w:t xml:space="preserve"> (дополнительному выпуску)</w:t>
      </w:r>
      <w:r w:rsidRPr="00DD0E13">
        <w:rPr>
          <w:b/>
          <w:i/>
          <w:spacing w:val="2"/>
        </w:rPr>
        <w:t>, является уведомление Биржи об итогах размещения Биржевых облигаций, которое представляется в Банк России Биржей.</w:t>
      </w:r>
    </w:p>
    <w:p w14:paraId="5294CCE7" w14:textId="77777777" w:rsidR="002757BD" w:rsidRPr="00350B6C" w:rsidRDefault="002757BD" w:rsidP="002578D1">
      <w:pPr>
        <w:adjustRightInd w:val="0"/>
        <w:ind w:firstLine="540"/>
        <w:jc w:val="both"/>
        <w:rPr>
          <w:bCs/>
        </w:rPr>
      </w:pPr>
    </w:p>
    <w:p w14:paraId="3185A00C" w14:textId="77777777" w:rsidR="002578D1" w:rsidRPr="00350B6C" w:rsidRDefault="002578D1" w:rsidP="002578D1">
      <w:pPr>
        <w:adjustRightInd w:val="0"/>
        <w:ind w:firstLine="540"/>
        <w:jc w:val="both"/>
        <w:rPr>
          <w:b/>
          <w:bCs/>
          <w:sz w:val="22"/>
          <w:szCs w:val="22"/>
        </w:rPr>
      </w:pPr>
      <w:r w:rsidRPr="00350B6C">
        <w:rPr>
          <w:b/>
          <w:bCs/>
          <w:sz w:val="22"/>
          <w:szCs w:val="22"/>
        </w:rPr>
        <w:lastRenderedPageBreak/>
        <w:t>9. Порядок и условия погашения и выплаты доходов по облигациям</w:t>
      </w:r>
      <w:r w:rsidR="00E748AA" w:rsidRPr="00350B6C">
        <w:rPr>
          <w:b/>
          <w:bCs/>
          <w:sz w:val="22"/>
          <w:szCs w:val="22"/>
        </w:rPr>
        <w:t xml:space="preserve">, которые могут быть размещены в рамках программы облигаций </w:t>
      </w:r>
    </w:p>
    <w:p w14:paraId="6E59B5F0" w14:textId="77777777" w:rsidR="002578D1" w:rsidRPr="00350B6C" w:rsidRDefault="002578D1" w:rsidP="002578D1">
      <w:pPr>
        <w:adjustRightInd w:val="0"/>
        <w:ind w:firstLine="540"/>
        <w:jc w:val="both"/>
        <w:rPr>
          <w:bCs/>
        </w:rPr>
      </w:pPr>
    </w:p>
    <w:p w14:paraId="02A5A044" w14:textId="77777777" w:rsidR="002578D1" w:rsidRPr="00350B6C" w:rsidRDefault="002578D1" w:rsidP="002578D1">
      <w:pPr>
        <w:adjustRightInd w:val="0"/>
        <w:ind w:firstLine="540"/>
        <w:jc w:val="both"/>
        <w:rPr>
          <w:b/>
          <w:bCs/>
          <w:sz w:val="22"/>
          <w:szCs w:val="22"/>
        </w:rPr>
      </w:pPr>
      <w:r w:rsidRPr="00350B6C">
        <w:rPr>
          <w:b/>
          <w:bCs/>
          <w:sz w:val="22"/>
          <w:szCs w:val="22"/>
        </w:rPr>
        <w:t>9.1. Форма погашения облигаций</w:t>
      </w:r>
    </w:p>
    <w:p w14:paraId="23618F86" w14:textId="77777777" w:rsidR="00DD0E13" w:rsidRPr="00DD0E13" w:rsidRDefault="00DD0E13" w:rsidP="00DD0E13">
      <w:pPr>
        <w:adjustRightInd w:val="0"/>
        <w:ind w:firstLine="540"/>
        <w:jc w:val="both"/>
        <w:rPr>
          <w:b/>
          <w:i/>
        </w:rPr>
      </w:pPr>
    </w:p>
    <w:p w14:paraId="27020FB8" w14:textId="15C81A20" w:rsidR="006B4C55" w:rsidRPr="00DD0E13" w:rsidRDefault="006B4C55" w:rsidP="00DD0E13">
      <w:pPr>
        <w:adjustRightInd w:val="0"/>
        <w:ind w:firstLine="540"/>
        <w:jc w:val="both"/>
        <w:rPr>
          <w:b/>
          <w:i/>
        </w:rPr>
      </w:pPr>
      <w:r w:rsidRPr="00DD0E13">
        <w:rPr>
          <w:b/>
          <w:i/>
        </w:rPr>
        <w:t>Погашение Биржевых облигаций производится денежными средствами в валюте</w:t>
      </w:r>
      <w:r w:rsidR="001350FB" w:rsidRPr="00DD0E13">
        <w:rPr>
          <w:b/>
          <w:bCs/>
          <w:i/>
          <w:iCs/>
        </w:rPr>
        <w:t xml:space="preserve"> Российской Федерации</w:t>
      </w:r>
      <w:r w:rsidRPr="00DD0E13">
        <w:rPr>
          <w:b/>
          <w:i/>
        </w:rPr>
        <w:t xml:space="preserve"> в безналичном порядке.</w:t>
      </w:r>
    </w:p>
    <w:p w14:paraId="1521D679" w14:textId="203AE64B" w:rsidR="0049145B" w:rsidRPr="00DD0E13" w:rsidRDefault="0049145B" w:rsidP="006B4C55">
      <w:pPr>
        <w:adjustRightInd w:val="0"/>
        <w:ind w:firstLine="540"/>
        <w:jc w:val="both"/>
        <w:rPr>
          <w:b/>
          <w:bCs/>
        </w:rPr>
      </w:pPr>
      <w:r w:rsidRPr="00DD0E13">
        <w:rPr>
          <w:b/>
          <w:bCs/>
          <w:i/>
          <w:iCs/>
        </w:rPr>
        <w:t>Возможность выбора владельцами Биржевых облигаций иных форм погашения Биржевых облигаций не предусмотрена.</w:t>
      </w:r>
    </w:p>
    <w:p w14:paraId="4E2D9528" w14:textId="77777777" w:rsidR="002578D1" w:rsidRPr="00E34BA5" w:rsidRDefault="002578D1" w:rsidP="002578D1">
      <w:pPr>
        <w:adjustRightInd w:val="0"/>
        <w:ind w:firstLine="540"/>
        <w:jc w:val="both"/>
        <w:rPr>
          <w:bCs/>
        </w:rPr>
      </w:pPr>
    </w:p>
    <w:p w14:paraId="45BFF806" w14:textId="77777777" w:rsidR="002578D1" w:rsidRPr="00E34BA5" w:rsidRDefault="002578D1" w:rsidP="002578D1">
      <w:pPr>
        <w:adjustRightInd w:val="0"/>
        <w:ind w:firstLine="540"/>
        <w:jc w:val="both"/>
        <w:rPr>
          <w:b/>
          <w:bCs/>
          <w:sz w:val="22"/>
          <w:szCs w:val="22"/>
        </w:rPr>
      </w:pPr>
      <w:r w:rsidRPr="00E34BA5">
        <w:rPr>
          <w:b/>
          <w:bCs/>
          <w:sz w:val="22"/>
          <w:szCs w:val="22"/>
        </w:rPr>
        <w:t>9.2. Порядок и условия погашения облигаций</w:t>
      </w:r>
    </w:p>
    <w:p w14:paraId="709AC582" w14:textId="77777777" w:rsidR="002578D1" w:rsidRPr="00E34BA5" w:rsidRDefault="002578D1" w:rsidP="002578D1">
      <w:pPr>
        <w:adjustRightInd w:val="0"/>
        <w:ind w:firstLine="540"/>
        <w:jc w:val="both"/>
        <w:rPr>
          <w:bCs/>
        </w:rPr>
      </w:pPr>
    </w:p>
    <w:p w14:paraId="7C98096E" w14:textId="3CE74234" w:rsidR="0023441D" w:rsidRPr="00167217" w:rsidRDefault="00BC2469" w:rsidP="00BC2469">
      <w:pPr>
        <w:adjustRightInd w:val="0"/>
        <w:ind w:firstLine="540"/>
        <w:jc w:val="both"/>
        <w:rPr>
          <w:b/>
          <w:i/>
          <w:spacing w:val="2"/>
        </w:rPr>
      </w:pPr>
      <w:r w:rsidRPr="00167217">
        <w:t xml:space="preserve">Максимальный срок </w:t>
      </w:r>
      <w:r w:rsidR="009F7F5F" w:rsidRPr="00167217">
        <w:t xml:space="preserve">(порядок определения максимального срока) </w:t>
      </w:r>
      <w:r w:rsidRPr="00167217">
        <w:t xml:space="preserve">погашения Биржевых облигаций, </w:t>
      </w:r>
      <w:r w:rsidR="009F7F5F" w:rsidRPr="00167217">
        <w:t xml:space="preserve">которые могут быть размещены </w:t>
      </w:r>
      <w:r w:rsidRPr="00167217">
        <w:t>в рамках программы:</w:t>
      </w:r>
      <w:r w:rsidRPr="00167217">
        <w:rPr>
          <w:b/>
          <w:i/>
        </w:rPr>
        <w:t xml:space="preserve"> </w:t>
      </w:r>
      <w:r w:rsidR="0069021F" w:rsidRPr="00167217">
        <w:rPr>
          <w:b/>
          <w:i/>
        </w:rPr>
        <w:t>3 640</w:t>
      </w:r>
      <w:r w:rsidRPr="00167217">
        <w:rPr>
          <w:b/>
          <w:i/>
        </w:rPr>
        <w:t xml:space="preserve"> (</w:t>
      </w:r>
      <w:r w:rsidR="0069021F" w:rsidRPr="00167217">
        <w:rPr>
          <w:b/>
          <w:i/>
        </w:rPr>
        <w:t>Три тысячи шестьсот сороковой</w:t>
      </w:r>
      <w:r w:rsidRPr="00167217">
        <w:rPr>
          <w:b/>
          <w:i/>
        </w:rPr>
        <w:t>) день</w:t>
      </w:r>
      <w:r w:rsidR="0023441D" w:rsidRPr="00167217">
        <w:rPr>
          <w:b/>
          <w:i/>
        </w:rPr>
        <w:t xml:space="preserve"> с даты начала размещения биржевых облигаций отдельного выпуска, размещаемого в рамках программы биржевых облигаций.</w:t>
      </w:r>
    </w:p>
    <w:p w14:paraId="6FAEAEE1" w14:textId="77777777" w:rsidR="0023441D" w:rsidRPr="00DD0E13" w:rsidRDefault="0023441D" w:rsidP="00BC2469">
      <w:pPr>
        <w:adjustRightInd w:val="0"/>
        <w:ind w:firstLine="540"/>
        <w:jc w:val="both"/>
        <w:rPr>
          <w:b/>
          <w:i/>
          <w:spacing w:val="2"/>
        </w:rPr>
      </w:pPr>
    </w:p>
    <w:p w14:paraId="1B77D990" w14:textId="77777777" w:rsidR="00BC2469" w:rsidRPr="00DD0E13" w:rsidRDefault="00BC2469" w:rsidP="00BC2469">
      <w:pPr>
        <w:adjustRightInd w:val="0"/>
        <w:ind w:firstLine="540"/>
        <w:jc w:val="both"/>
        <w:rPr>
          <w:b/>
          <w:i/>
        </w:rPr>
      </w:pPr>
      <w:r w:rsidRPr="00DD0E13">
        <w:rPr>
          <w:b/>
          <w:i/>
        </w:rPr>
        <w:t xml:space="preserve">Дата начала и окончания погашения Биржевых облигаций совпадают. </w:t>
      </w:r>
    </w:p>
    <w:p w14:paraId="5FE22B79" w14:textId="77777777" w:rsidR="004608BA" w:rsidRPr="00DD0E13" w:rsidRDefault="004608BA" w:rsidP="00BC2469">
      <w:pPr>
        <w:adjustRightInd w:val="0"/>
        <w:ind w:firstLine="540"/>
        <w:jc w:val="both"/>
        <w:rPr>
          <w:b/>
          <w:i/>
        </w:rPr>
      </w:pPr>
    </w:p>
    <w:p w14:paraId="02AAA9B6" w14:textId="77777777" w:rsidR="00BC2469" w:rsidRPr="00DD0E13" w:rsidRDefault="00BC2469" w:rsidP="00BC2469">
      <w:pPr>
        <w:adjustRightInd w:val="0"/>
        <w:ind w:firstLine="540"/>
        <w:jc w:val="both"/>
        <w:rPr>
          <w:b/>
          <w:i/>
          <w:u w:val="single"/>
        </w:rPr>
      </w:pPr>
      <w:r w:rsidRPr="00DD0E13">
        <w:rPr>
          <w:b/>
          <w:i/>
        </w:rPr>
        <w:t xml:space="preserve">Срок (дата) погашения каждого отдельного выпуска Биржевых облигаций </w:t>
      </w:r>
      <w:r w:rsidRPr="00DD0E13">
        <w:rPr>
          <w:b/>
          <w:i/>
          <w:u w:val="single"/>
        </w:rPr>
        <w:t xml:space="preserve">устанавливается в Условиях выпуска. </w:t>
      </w:r>
    </w:p>
    <w:p w14:paraId="683D5C0B" w14:textId="77777777" w:rsidR="00BC2469" w:rsidRPr="00DD0E13" w:rsidRDefault="00BC2469" w:rsidP="00BC2469">
      <w:pPr>
        <w:adjustRightInd w:val="0"/>
        <w:ind w:firstLine="540"/>
        <w:jc w:val="both"/>
      </w:pPr>
    </w:p>
    <w:p w14:paraId="1501034B" w14:textId="77777777" w:rsidR="00BC2469" w:rsidRPr="00DD0E13" w:rsidRDefault="00BC2469" w:rsidP="00BC2469">
      <w:pPr>
        <w:adjustRightInd w:val="0"/>
        <w:ind w:firstLine="540"/>
        <w:jc w:val="both"/>
      </w:pPr>
      <w:r w:rsidRPr="00DD0E13">
        <w:t>Порядок и условия погашения Биржевых облигаций.</w:t>
      </w:r>
    </w:p>
    <w:p w14:paraId="175578E2" w14:textId="77777777" w:rsidR="00167217" w:rsidRPr="00EC56EA" w:rsidRDefault="00167217" w:rsidP="00167217">
      <w:pPr>
        <w:adjustRightInd w:val="0"/>
        <w:ind w:firstLine="540"/>
        <w:jc w:val="both"/>
        <w:rPr>
          <w:b/>
          <w:i/>
        </w:rPr>
      </w:pPr>
      <w:r w:rsidRPr="00EC56EA">
        <w:rPr>
          <w:b/>
          <w:i/>
        </w:rPr>
        <w:t xml:space="preserve">Погашение </w:t>
      </w:r>
      <w:r>
        <w:rPr>
          <w:b/>
          <w:i/>
        </w:rPr>
        <w:t>Биржевых облигаций</w:t>
      </w:r>
      <w:r w:rsidRPr="00EC56EA">
        <w:rPr>
          <w:b/>
          <w:i/>
        </w:rPr>
        <w:t xml:space="preserve"> производится по </w:t>
      </w:r>
      <w:r>
        <w:rPr>
          <w:b/>
          <w:i/>
        </w:rPr>
        <w:t xml:space="preserve">непогашенной части </w:t>
      </w:r>
      <w:r w:rsidRPr="00EC56EA">
        <w:rPr>
          <w:b/>
          <w:i/>
        </w:rPr>
        <w:t xml:space="preserve">номинальной стоимости. </w:t>
      </w:r>
    </w:p>
    <w:p w14:paraId="450B3963" w14:textId="77777777" w:rsidR="00167217" w:rsidRPr="00EC56EA" w:rsidRDefault="00167217" w:rsidP="00167217">
      <w:pPr>
        <w:ind w:firstLine="540"/>
        <w:jc w:val="both"/>
        <w:rPr>
          <w:b/>
          <w:i/>
        </w:rPr>
      </w:pPr>
      <w:r w:rsidRPr="00EC56EA">
        <w:rPr>
          <w:b/>
          <w:bCs/>
          <w:i/>
          <w:iCs/>
        </w:rPr>
        <w:t xml:space="preserve">При погашении </w:t>
      </w:r>
      <w:r>
        <w:rPr>
          <w:b/>
          <w:i/>
        </w:rPr>
        <w:t>Биржевых облигаций</w:t>
      </w:r>
      <w:r w:rsidRPr="00EC56EA">
        <w:rPr>
          <w:b/>
          <w:bCs/>
          <w:i/>
          <w:iCs/>
        </w:rPr>
        <w:t xml:space="preserve"> выплачивается также купонный доход за последний купонный период.</w:t>
      </w:r>
    </w:p>
    <w:p w14:paraId="5AA56926" w14:textId="77777777" w:rsidR="00167217" w:rsidRPr="00EC56EA" w:rsidRDefault="00167217" w:rsidP="00167217">
      <w:pPr>
        <w:adjustRightInd w:val="0"/>
        <w:ind w:firstLine="540"/>
        <w:jc w:val="both"/>
        <w:rPr>
          <w:b/>
          <w:i/>
        </w:rPr>
      </w:pPr>
      <w:r w:rsidRPr="00EC56EA">
        <w:rPr>
          <w:b/>
          <w:i/>
        </w:rPr>
        <w:t xml:space="preserve">Выплата </w:t>
      </w:r>
      <w:r>
        <w:rPr>
          <w:b/>
          <w:i/>
        </w:rPr>
        <w:t xml:space="preserve">непогашенной части </w:t>
      </w:r>
      <w:r w:rsidRPr="00EC56EA">
        <w:rPr>
          <w:b/>
          <w:i/>
        </w:rPr>
        <w:t xml:space="preserve">номинальной стоимости </w:t>
      </w:r>
      <w:r>
        <w:rPr>
          <w:b/>
          <w:i/>
        </w:rPr>
        <w:t>Биржевых облигаций</w:t>
      </w:r>
      <w:r w:rsidRPr="00EC56EA">
        <w:rPr>
          <w:b/>
          <w:i/>
        </w:rPr>
        <w:t xml:space="preserve"> при их погашении производится денежными средствами в валюте Российской Федерации в безналичном порядке.</w:t>
      </w:r>
    </w:p>
    <w:p w14:paraId="16BFBD02" w14:textId="77777777" w:rsidR="00167217" w:rsidRPr="00EC56EA" w:rsidRDefault="00167217" w:rsidP="00167217">
      <w:pPr>
        <w:adjustRightInd w:val="0"/>
        <w:ind w:firstLine="540"/>
        <w:jc w:val="both"/>
        <w:rPr>
          <w:b/>
          <w:i/>
        </w:rPr>
      </w:pPr>
      <w:r w:rsidRPr="00EC56EA">
        <w:rPr>
          <w:b/>
          <w:i/>
        </w:rPr>
        <w:t xml:space="preserve">Если дата погашения </w:t>
      </w:r>
      <w:r>
        <w:rPr>
          <w:b/>
          <w:i/>
        </w:rPr>
        <w:t>Биржевых облигаций</w:t>
      </w:r>
      <w:r w:rsidRPr="00EC56EA">
        <w:rPr>
          <w:b/>
          <w:i/>
        </w:rPr>
        <w:t xml:space="preserve">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w:t>
      </w:r>
      <w:r>
        <w:rPr>
          <w:b/>
          <w:i/>
        </w:rPr>
        <w:t>Биржевых облигаций</w:t>
      </w:r>
      <w:r w:rsidRPr="00EC56EA">
        <w:rPr>
          <w:b/>
          <w:i/>
        </w:rPr>
        <w:t xml:space="preserve"> не имеет права требовать начисления процентов или какой-либо иной компенсации за такую задержку в платеже.</w:t>
      </w:r>
    </w:p>
    <w:p w14:paraId="54C2C646" w14:textId="77777777" w:rsidR="00167217" w:rsidRPr="00EC56EA" w:rsidRDefault="00167217" w:rsidP="00167217">
      <w:pPr>
        <w:adjustRightInd w:val="0"/>
        <w:ind w:firstLine="540"/>
        <w:jc w:val="both"/>
        <w:rPr>
          <w:b/>
          <w:i/>
        </w:rPr>
      </w:pPr>
      <w:r w:rsidRPr="00EC56EA">
        <w:rPr>
          <w:b/>
          <w:i/>
        </w:rPr>
        <w:t xml:space="preserve">Владельцы и иные лица, осуществляющие в соответствии с федеральными законами права по </w:t>
      </w:r>
      <w:r>
        <w:rPr>
          <w:b/>
          <w:i/>
        </w:rPr>
        <w:t>Биржевым о</w:t>
      </w:r>
      <w:r w:rsidRPr="00EC56EA">
        <w:rPr>
          <w:b/>
          <w:i/>
        </w:rPr>
        <w:t xml:space="preserve">блигациям, получают причитающиеся им денежные выплаты в счет погашения </w:t>
      </w:r>
      <w:r>
        <w:rPr>
          <w:b/>
          <w:i/>
        </w:rPr>
        <w:t>Биржевых облигаций</w:t>
      </w:r>
      <w:r w:rsidRPr="00EC56EA">
        <w:rPr>
          <w:b/>
          <w:i/>
        </w:rPr>
        <w:t xml:space="preserve">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4F3D4F62" w14:textId="77777777" w:rsidR="00167217" w:rsidRPr="00EC56EA" w:rsidRDefault="00167217" w:rsidP="00167217">
      <w:pPr>
        <w:adjustRightInd w:val="0"/>
        <w:ind w:firstLine="540"/>
        <w:jc w:val="both"/>
        <w:rPr>
          <w:b/>
          <w:i/>
        </w:rPr>
      </w:pPr>
      <w:r w:rsidRPr="00EC56EA">
        <w:rPr>
          <w:b/>
          <w:i/>
        </w:rPr>
        <w:t xml:space="preserve">Эмитент исполняет обязанность по осуществлению денежных выплат в счет погашения </w:t>
      </w:r>
      <w:r>
        <w:rPr>
          <w:b/>
          <w:i/>
        </w:rPr>
        <w:t>Биржевых облигаций</w:t>
      </w:r>
      <w:r w:rsidRPr="00EC56EA">
        <w:rPr>
          <w:b/>
          <w:i/>
        </w:rPr>
        <w:t xml:space="preserve"> путем перечисления денежных средств НРД. Указанная обязанность считается исполненной </w:t>
      </w:r>
      <w:r>
        <w:rPr>
          <w:b/>
          <w:i/>
        </w:rPr>
        <w:t>Э</w:t>
      </w:r>
      <w:r w:rsidRPr="00EC56EA">
        <w:rPr>
          <w:b/>
          <w:i/>
        </w:rPr>
        <w:t>митентом с даты поступления денежных средств на счет НРД.</w:t>
      </w:r>
    </w:p>
    <w:p w14:paraId="7E1B4847" w14:textId="77777777" w:rsidR="00167217" w:rsidRPr="00EC56EA" w:rsidRDefault="00167217" w:rsidP="00167217">
      <w:pPr>
        <w:adjustRightInd w:val="0"/>
        <w:ind w:firstLine="540"/>
        <w:jc w:val="both"/>
        <w:rPr>
          <w:b/>
          <w:i/>
        </w:rPr>
      </w:pPr>
      <w:r w:rsidRPr="00EC56EA">
        <w:rPr>
          <w:b/>
          <w:i/>
        </w:rPr>
        <w:t xml:space="preserve">Передача денежных выплат в счет погашения </w:t>
      </w:r>
      <w:r>
        <w:rPr>
          <w:b/>
          <w:i/>
        </w:rPr>
        <w:t>Биржевых облигаций</w:t>
      </w:r>
      <w:r w:rsidRPr="00EC56EA">
        <w:rPr>
          <w:b/>
          <w:i/>
        </w:rPr>
        <w:t xml:space="preserve"> осуществляется депозитарием лицу, являющемуся его депонентом:</w:t>
      </w:r>
    </w:p>
    <w:p w14:paraId="77B0B849" w14:textId="672C8642" w:rsidR="00167217" w:rsidRPr="00EC56EA" w:rsidRDefault="00167217" w:rsidP="00167217">
      <w:pPr>
        <w:ind w:firstLine="540"/>
        <w:jc w:val="both"/>
        <w:rPr>
          <w:b/>
          <w:i/>
        </w:rPr>
      </w:pPr>
      <w:r w:rsidRPr="00EC56EA">
        <w:rPr>
          <w:b/>
          <w:i/>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w:t>
      </w:r>
      <w:r>
        <w:rPr>
          <w:b/>
          <w:i/>
        </w:rPr>
        <w:t>Биржевые о</w:t>
      </w:r>
      <w:r w:rsidRPr="00EC56EA">
        <w:rPr>
          <w:b/>
          <w:i/>
        </w:rPr>
        <w:t>блигации подлежат погашению;</w:t>
      </w:r>
    </w:p>
    <w:p w14:paraId="519AC952" w14:textId="77777777" w:rsidR="00167217" w:rsidRPr="00EC56EA" w:rsidRDefault="00167217" w:rsidP="00167217">
      <w:pPr>
        <w:adjustRightInd w:val="0"/>
        <w:ind w:firstLine="540"/>
        <w:jc w:val="both"/>
        <w:rPr>
          <w:b/>
          <w:i/>
        </w:rPr>
      </w:pPr>
      <w:r w:rsidRPr="00EC56EA">
        <w:rPr>
          <w:b/>
          <w:i/>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w:t>
      </w:r>
      <w:r>
        <w:rPr>
          <w:b/>
          <w:i/>
        </w:rPr>
        <w:t>Биржевых облигаций</w:t>
      </w:r>
      <w:r w:rsidRPr="00EC56EA">
        <w:rPr>
          <w:b/>
          <w:i/>
        </w:rPr>
        <w:t xml:space="preserve"> в случае, если в установленную дату (установленный срок) обязанность Эмитента по осуществлению денежных выплат в счет погашения </w:t>
      </w:r>
      <w:r>
        <w:rPr>
          <w:b/>
          <w:i/>
        </w:rPr>
        <w:t>Биржевых облигаций</w:t>
      </w:r>
      <w:r w:rsidRPr="00EC56EA">
        <w:rPr>
          <w:b/>
          <w:i/>
        </w:rPr>
        <w:t xml:space="preserve"> не исполняется или исполняется ненадлежащим образом.</w:t>
      </w:r>
    </w:p>
    <w:p w14:paraId="3A2A31EB" w14:textId="77777777" w:rsidR="00167217" w:rsidRPr="00EC56EA" w:rsidRDefault="00167217" w:rsidP="00167217">
      <w:pPr>
        <w:adjustRightInd w:val="0"/>
        <w:ind w:firstLine="540"/>
        <w:jc w:val="both"/>
        <w:rPr>
          <w:b/>
          <w:i/>
        </w:rPr>
      </w:pPr>
    </w:p>
    <w:p w14:paraId="7FC9EA1F" w14:textId="77777777" w:rsidR="00167217" w:rsidRPr="00EC56EA" w:rsidRDefault="00167217" w:rsidP="00167217">
      <w:pPr>
        <w:adjustRightInd w:val="0"/>
        <w:ind w:firstLine="540"/>
        <w:jc w:val="both"/>
        <w:rPr>
          <w:b/>
          <w:i/>
        </w:rPr>
      </w:pPr>
      <w:r w:rsidRPr="00EC56EA">
        <w:rPr>
          <w:b/>
          <w:i/>
        </w:rPr>
        <w:t xml:space="preserve">Депозитарий передает своим депонентам выплаты по ценным бумагам пропорционально количеству </w:t>
      </w:r>
      <w:r>
        <w:rPr>
          <w:b/>
          <w:i/>
        </w:rPr>
        <w:t>Биржевых облигаций</w:t>
      </w:r>
      <w:r w:rsidRPr="00EC56EA">
        <w:rPr>
          <w:b/>
          <w:i/>
        </w:rPr>
        <w:t>, которые учитывались на их счетах депо на конец операционного дня, определенного в соответствии с вышеуказанным абзацем.</w:t>
      </w:r>
    </w:p>
    <w:p w14:paraId="00279ABB" w14:textId="77777777" w:rsidR="00167217" w:rsidRPr="00EC56EA" w:rsidRDefault="00167217" w:rsidP="00167217">
      <w:pPr>
        <w:adjustRightInd w:val="0"/>
        <w:ind w:firstLine="540"/>
        <w:jc w:val="both"/>
        <w:rPr>
          <w:b/>
          <w:i/>
        </w:rPr>
      </w:pPr>
      <w:r w:rsidRPr="00EC56EA">
        <w:rPr>
          <w:b/>
          <w:i/>
        </w:rPr>
        <w:t xml:space="preserve">Погашение </w:t>
      </w:r>
      <w:r>
        <w:rPr>
          <w:b/>
          <w:i/>
        </w:rPr>
        <w:t>Биржевых облигаций</w:t>
      </w:r>
      <w:r w:rsidRPr="00EC56EA">
        <w:rPr>
          <w:b/>
          <w:i/>
        </w:rPr>
        <w:t xml:space="preserve"> производится в соответствии с порядком, установленным требованиями действующего законодательства Российской Федерации. </w:t>
      </w:r>
    </w:p>
    <w:p w14:paraId="0A67A7F7" w14:textId="77777777" w:rsidR="00167217" w:rsidRPr="00EC56EA" w:rsidRDefault="00167217" w:rsidP="00167217">
      <w:pPr>
        <w:ind w:firstLine="540"/>
        <w:jc w:val="both"/>
        <w:rPr>
          <w:rFonts w:eastAsia="PMingLiU"/>
          <w:b/>
          <w:i/>
        </w:rPr>
      </w:pPr>
      <w:r w:rsidRPr="00EC56EA">
        <w:rPr>
          <w:rFonts w:eastAsia="PMingLiU"/>
          <w:b/>
          <w:i/>
        </w:rPr>
        <w:t xml:space="preserve">Списание </w:t>
      </w:r>
      <w:r>
        <w:rPr>
          <w:rFonts w:eastAsia="PMingLiU"/>
          <w:b/>
          <w:i/>
        </w:rPr>
        <w:t>Биржевых облигаций</w:t>
      </w:r>
      <w:r w:rsidRPr="00EC56EA">
        <w:rPr>
          <w:rFonts w:eastAsia="PMingLiU"/>
          <w:b/>
          <w:i/>
        </w:rPr>
        <w:t xml:space="preserve"> со счетов депо при погашении всех </w:t>
      </w:r>
      <w:r>
        <w:rPr>
          <w:rFonts w:eastAsia="PMingLiU"/>
          <w:b/>
          <w:i/>
        </w:rPr>
        <w:t>Биржевых облигаций</w:t>
      </w:r>
      <w:r w:rsidRPr="00EC56EA">
        <w:rPr>
          <w:rFonts w:eastAsia="PMingLiU"/>
          <w:b/>
          <w:i/>
        </w:rPr>
        <w:t xml:space="preserve"> производится после исполнения Эмитентом всех обязательств перед владельцами </w:t>
      </w:r>
      <w:r>
        <w:rPr>
          <w:rFonts w:eastAsia="PMingLiU"/>
          <w:b/>
          <w:i/>
        </w:rPr>
        <w:t>Биржевых облигаций</w:t>
      </w:r>
      <w:r w:rsidRPr="00EC56EA">
        <w:rPr>
          <w:rFonts w:eastAsia="PMingLiU"/>
          <w:b/>
          <w:i/>
        </w:rPr>
        <w:t xml:space="preserve"> по погашению номинальной стоимости </w:t>
      </w:r>
      <w:r>
        <w:rPr>
          <w:rFonts w:eastAsia="PMingLiU"/>
          <w:b/>
          <w:i/>
        </w:rPr>
        <w:t>Биржевых облигаций</w:t>
      </w:r>
      <w:r w:rsidRPr="00EC56EA">
        <w:rPr>
          <w:rFonts w:eastAsia="PMingLiU"/>
          <w:b/>
          <w:i/>
        </w:rPr>
        <w:t xml:space="preserve"> и выплате купонного дохода по ним за все купонные периоды.</w:t>
      </w:r>
    </w:p>
    <w:p w14:paraId="45A372C4" w14:textId="77777777" w:rsidR="00167217" w:rsidRPr="00EC56EA" w:rsidRDefault="00167217" w:rsidP="00167217">
      <w:pPr>
        <w:ind w:firstLine="540"/>
        <w:jc w:val="both"/>
        <w:rPr>
          <w:rFonts w:eastAsia="PMingLiU"/>
          <w:b/>
        </w:rPr>
      </w:pPr>
      <w:r w:rsidRPr="00EC56EA">
        <w:rPr>
          <w:b/>
          <w:bCs/>
          <w:i/>
          <w:iCs/>
        </w:rPr>
        <w:t>Снятие Сертификата с хранения</w:t>
      </w:r>
      <w:r w:rsidRPr="00EC56EA" w:rsidDel="006F0D3F">
        <w:rPr>
          <w:b/>
          <w:bCs/>
          <w:i/>
          <w:iCs/>
        </w:rPr>
        <w:t xml:space="preserve"> </w:t>
      </w:r>
      <w:r w:rsidRPr="00EC56EA">
        <w:rPr>
          <w:b/>
          <w:bCs/>
          <w:i/>
          <w:iCs/>
        </w:rPr>
        <w:t xml:space="preserve">производится после списания всех </w:t>
      </w:r>
      <w:r>
        <w:rPr>
          <w:b/>
          <w:i/>
        </w:rPr>
        <w:t>Биржевых облигаций</w:t>
      </w:r>
      <w:r w:rsidRPr="00EC56EA">
        <w:rPr>
          <w:b/>
          <w:bCs/>
          <w:i/>
          <w:iCs/>
        </w:rPr>
        <w:t xml:space="preserve"> со счетов в НРД.</w:t>
      </w:r>
    </w:p>
    <w:p w14:paraId="4ADD6AE3" w14:textId="77777777" w:rsidR="0023441D" w:rsidRPr="00167217" w:rsidRDefault="0023441D" w:rsidP="00BC2469">
      <w:pPr>
        <w:adjustRightInd w:val="0"/>
        <w:ind w:firstLine="540"/>
        <w:jc w:val="both"/>
      </w:pPr>
    </w:p>
    <w:p w14:paraId="2B5A5A16" w14:textId="77777777" w:rsidR="002578D1" w:rsidRPr="005548B0" w:rsidRDefault="002578D1" w:rsidP="002578D1">
      <w:pPr>
        <w:adjustRightInd w:val="0"/>
        <w:ind w:firstLine="540"/>
        <w:jc w:val="both"/>
        <w:rPr>
          <w:b/>
          <w:bCs/>
          <w:sz w:val="22"/>
          <w:szCs w:val="22"/>
        </w:rPr>
      </w:pPr>
      <w:r w:rsidRPr="005548B0">
        <w:rPr>
          <w:b/>
          <w:bCs/>
          <w:sz w:val="22"/>
          <w:szCs w:val="22"/>
        </w:rPr>
        <w:t>9.3. Порядок определения дохода, выплачиваемого по облигаци</w:t>
      </w:r>
      <w:r w:rsidR="009F7F5F" w:rsidRPr="005548B0">
        <w:rPr>
          <w:b/>
          <w:bCs/>
          <w:sz w:val="22"/>
          <w:szCs w:val="22"/>
        </w:rPr>
        <w:t>ям</w:t>
      </w:r>
    </w:p>
    <w:p w14:paraId="443ECCBE" w14:textId="77777777" w:rsidR="002578D1" w:rsidRPr="00167217" w:rsidRDefault="002578D1" w:rsidP="002578D1">
      <w:pPr>
        <w:adjustRightInd w:val="0"/>
        <w:ind w:firstLine="540"/>
        <w:jc w:val="both"/>
      </w:pPr>
    </w:p>
    <w:p w14:paraId="38416B31" w14:textId="77777777" w:rsidR="006F4395" w:rsidRPr="00167217" w:rsidRDefault="00615B31" w:rsidP="00615B31">
      <w:pPr>
        <w:adjustRightInd w:val="0"/>
        <w:ind w:firstLine="567"/>
        <w:jc w:val="both"/>
        <w:rPr>
          <w:b/>
          <w:i/>
        </w:rPr>
      </w:pPr>
      <w:r w:rsidRPr="00167217">
        <w:lastRenderedPageBreak/>
        <w:t xml:space="preserve">Размер дохода </w:t>
      </w:r>
      <w:r w:rsidR="006F4395" w:rsidRPr="00167217">
        <w:t xml:space="preserve">по биржевым облигациям </w:t>
      </w:r>
      <w:r w:rsidRPr="00167217">
        <w:t>или порядок его определения</w:t>
      </w:r>
      <w:r w:rsidR="006F4395" w:rsidRPr="00167217">
        <w:t xml:space="preserve"> либо указывается на то, что размер дохода по облигациям в условиях программы облигаций не определяется. </w:t>
      </w:r>
    </w:p>
    <w:p w14:paraId="40BA0C4B" w14:textId="77777777" w:rsidR="006F4395" w:rsidRPr="00167217" w:rsidRDefault="006F4395" w:rsidP="00615B31">
      <w:pPr>
        <w:adjustRightInd w:val="0"/>
        <w:ind w:firstLine="567"/>
        <w:jc w:val="both"/>
        <w:rPr>
          <w:b/>
          <w:i/>
        </w:rPr>
      </w:pPr>
    </w:p>
    <w:p w14:paraId="3C767CC0" w14:textId="77777777" w:rsidR="00615B31" w:rsidRPr="00167217" w:rsidRDefault="00615B31" w:rsidP="00615B31">
      <w:pPr>
        <w:adjustRightInd w:val="0"/>
        <w:ind w:firstLine="567"/>
        <w:jc w:val="both"/>
        <w:rPr>
          <w:b/>
          <w:i/>
        </w:rPr>
      </w:pPr>
      <w:r w:rsidRPr="00167217">
        <w:rPr>
          <w:b/>
          <w:i/>
        </w:rPr>
        <w:t xml:space="preserve">Доходом по Биржевым облигациям является сумма купонных доходов, начисляемых за каждый купонный период. </w:t>
      </w:r>
    </w:p>
    <w:p w14:paraId="289CB3FC" w14:textId="77777777" w:rsidR="00CD641C" w:rsidRPr="00167217" w:rsidRDefault="00CD641C" w:rsidP="00167217">
      <w:pPr>
        <w:autoSpaceDE/>
        <w:autoSpaceDN/>
        <w:jc w:val="both"/>
        <w:rPr>
          <w:b/>
          <w:i/>
        </w:rPr>
      </w:pPr>
    </w:p>
    <w:p w14:paraId="1EB1830C" w14:textId="77777777" w:rsidR="00615B31" w:rsidRPr="00167217" w:rsidRDefault="00615B31" w:rsidP="00615B31">
      <w:pPr>
        <w:autoSpaceDE/>
        <w:autoSpaceDN/>
        <w:ind w:firstLine="567"/>
        <w:jc w:val="both"/>
        <w:rPr>
          <w:b/>
          <w:u w:val="single"/>
        </w:rPr>
      </w:pPr>
      <w:r w:rsidRPr="00167217">
        <w:rPr>
          <w:b/>
          <w:u w:val="single"/>
        </w:rPr>
        <w:t>Порядок определения размера дохода, выплачиваемого по каждому купону</w:t>
      </w:r>
    </w:p>
    <w:p w14:paraId="1AFD1530" w14:textId="77777777" w:rsidR="00615B31" w:rsidRPr="00167217" w:rsidRDefault="00615B31" w:rsidP="00615B31">
      <w:pPr>
        <w:autoSpaceDE/>
        <w:autoSpaceDN/>
        <w:ind w:firstLine="567"/>
        <w:jc w:val="both"/>
        <w:rPr>
          <w:b/>
          <w:i/>
        </w:rPr>
      </w:pPr>
      <w:r w:rsidRPr="00167217">
        <w:rPr>
          <w:b/>
          <w:i/>
        </w:rPr>
        <w:t>Размер купонного дохода, выплачиваемого по каждому купону, определяется по следующей формуле:</w:t>
      </w:r>
    </w:p>
    <w:p w14:paraId="7A22A442" w14:textId="77777777" w:rsidR="00615B31" w:rsidRPr="00167217" w:rsidRDefault="00615B31" w:rsidP="00615B31">
      <w:pPr>
        <w:adjustRightInd w:val="0"/>
        <w:ind w:right="29" w:firstLine="567"/>
        <w:rPr>
          <w:b/>
          <w:i/>
          <w:lang w:val="fr-FR"/>
        </w:rPr>
      </w:pPr>
      <w:r w:rsidRPr="00167217">
        <w:rPr>
          <w:b/>
          <w:i/>
        </w:rPr>
        <w:t>КД</w:t>
      </w:r>
      <w:r w:rsidRPr="00167217">
        <w:rPr>
          <w:b/>
          <w:i/>
          <w:lang w:val="fr-FR"/>
        </w:rPr>
        <w:t xml:space="preserve"> = C</w:t>
      </w:r>
      <w:r w:rsidRPr="00167217">
        <w:rPr>
          <w:b/>
          <w:i/>
          <w:vertAlign w:val="subscript"/>
        </w:rPr>
        <w:t>j</w:t>
      </w:r>
      <w:r w:rsidRPr="00167217">
        <w:rPr>
          <w:b/>
          <w:i/>
          <w:lang w:val="fr-FR"/>
        </w:rPr>
        <w:t xml:space="preserve"> * Nom * (T</w:t>
      </w:r>
      <w:r w:rsidRPr="00167217">
        <w:rPr>
          <w:b/>
          <w:i/>
          <w:vertAlign w:val="subscript"/>
          <w:lang w:val="fr-FR"/>
        </w:rPr>
        <w:t>j</w:t>
      </w:r>
      <w:r w:rsidRPr="00167217">
        <w:rPr>
          <w:b/>
          <w:i/>
          <w:lang w:val="fr-FR"/>
        </w:rPr>
        <w:t xml:space="preserve"> - T</w:t>
      </w:r>
      <w:r w:rsidRPr="00167217">
        <w:rPr>
          <w:b/>
          <w:i/>
          <w:vertAlign w:val="subscript"/>
          <w:lang w:val="fr-FR"/>
        </w:rPr>
        <w:t>(j-1)</w:t>
      </w:r>
      <w:r w:rsidRPr="00167217">
        <w:rPr>
          <w:b/>
          <w:i/>
          <w:lang w:val="fr-FR"/>
        </w:rPr>
        <w:t xml:space="preserve">) / 365 </w:t>
      </w:r>
      <w:r w:rsidR="00E9399C" w:rsidRPr="00167217">
        <w:rPr>
          <w:b/>
          <w:i/>
        </w:rPr>
        <w:t>/</w:t>
      </w:r>
      <w:r w:rsidRPr="00167217">
        <w:rPr>
          <w:b/>
          <w:i/>
          <w:lang w:val="fr-FR"/>
        </w:rPr>
        <w:t xml:space="preserve"> 100%, </w:t>
      </w:r>
    </w:p>
    <w:p w14:paraId="1E045F4E" w14:textId="77777777" w:rsidR="00615B31" w:rsidRPr="00167217" w:rsidRDefault="00615B31" w:rsidP="00615B31">
      <w:pPr>
        <w:adjustRightInd w:val="0"/>
        <w:ind w:right="29" w:firstLine="567"/>
        <w:rPr>
          <w:b/>
          <w:i/>
          <w:lang w:val="fr-FR"/>
        </w:rPr>
      </w:pPr>
      <w:r w:rsidRPr="00167217">
        <w:rPr>
          <w:b/>
          <w:i/>
        </w:rPr>
        <w:t>где</w:t>
      </w:r>
    </w:p>
    <w:p w14:paraId="28C8F965" w14:textId="21446CF2" w:rsidR="00615B31" w:rsidRPr="00167217" w:rsidRDefault="00615B31" w:rsidP="009A33DE">
      <w:pPr>
        <w:adjustRightInd w:val="0"/>
        <w:ind w:left="567" w:right="29"/>
        <w:jc w:val="both"/>
        <w:rPr>
          <w:b/>
          <w:i/>
        </w:rPr>
      </w:pPr>
      <w:r w:rsidRPr="00167217">
        <w:rPr>
          <w:b/>
          <w:i/>
        </w:rPr>
        <w:t>КД - величина купонного дохода по каждой Биржевой облигации</w:t>
      </w:r>
      <w:r w:rsidR="0044691F">
        <w:rPr>
          <w:b/>
          <w:i/>
        </w:rPr>
        <w:t>, руб.</w:t>
      </w:r>
      <w:r w:rsidRPr="00167217">
        <w:rPr>
          <w:b/>
          <w:i/>
        </w:rPr>
        <w:t>;</w:t>
      </w:r>
    </w:p>
    <w:p w14:paraId="41146B29" w14:textId="77777777" w:rsidR="00615B31" w:rsidRPr="00167217" w:rsidRDefault="00615B31" w:rsidP="009A33DE">
      <w:pPr>
        <w:autoSpaceDE/>
        <w:autoSpaceDN/>
        <w:ind w:firstLine="567"/>
        <w:jc w:val="both"/>
        <w:rPr>
          <w:b/>
          <w:i/>
        </w:rPr>
      </w:pPr>
      <w:r w:rsidRPr="00167217">
        <w:rPr>
          <w:b/>
          <w:i/>
        </w:rPr>
        <w:t>j – порядковый номер купонного периода</w:t>
      </w:r>
      <w:r w:rsidR="00556297" w:rsidRPr="00167217">
        <w:rPr>
          <w:b/>
          <w:i/>
        </w:rPr>
        <w:t xml:space="preserve">, </w:t>
      </w:r>
      <w:r w:rsidR="00556297" w:rsidRPr="00167217">
        <w:rPr>
          <w:b/>
          <w:i/>
          <w:color w:val="000000"/>
          <w:spacing w:val="-1"/>
        </w:rPr>
        <w:t>j=1,2,…,n</w:t>
      </w:r>
      <w:r w:rsidR="00530849" w:rsidRPr="00167217">
        <w:rPr>
          <w:b/>
          <w:i/>
          <w:color w:val="000000"/>
          <w:spacing w:val="-1"/>
        </w:rPr>
        <w:t xml:space="preserve">, где </w:t>
      </w:r>
      <w:r w:rsidR="00530849" w:rsidRPr="00167217">
        <w:rPr>
          <w:b/>
          <w:i/>
          <w:color w:val="000000"/>
          <w:spacing w:val="-1"/>
          <w:lang w:val="en-US"/>
        </w:rPr>
        <w:t>n</w:t>
      </w:r>
      <w:r w:rsidR="00530849" w:rsidRPr="00167217">
        <w:rPr>
          <w:b/>
          <w:i/>
          <w:color w:val="000000"/>
          <w:spacing w:val="-1"/>
        </w:rPr>
        <w:t xml:space="preserve"> – кол-во купонных периодов, установленное </w:t>
      </w:r>
      <w:r w:rsidR="00530849" w:rsidRPr="0044691F">
        <w:rPr>
          <w:b/>
          <w:i/>
          <w:color w:val="000000"/>
          <w:spacing w:val="-1"/>
          <w:u w:val="single"/>
        </w:rPr>
        <w:t>Условиями выпуска</w:t>
      </w:r>
      <w:r w:rsidRPr="00167217">
        <w:rPr>
          <w:b/>
          <w:i/>
        </w:rPr>
        <w:t>;</w:t>
      </w:r>
    </w:p>
    <w:p w14:paraId="475FEB12" w14:textId="641F3E52" w:rsidR="00615B31" w:rsidRPr="00167217" w:rsidRDefault="00615B31" w:rsidP="009A33DE">
      <w:pPr>
        <w:adjustRightInd w:val="0"/>
        <w:ind w:left="567" w:right="29"/>
        <w:jc w:val="both"/>
        <w:rPr>
          <w:b/>
          <w:i/>
        </w:rPr>
      </w:pPr>
      <w:r w:rsidRPr="00167217">
        <w:rPr>
          <w:b/>
          <w:i/>
        </w:rPr>
        <w:t xml:space="preserve">Nom – </w:t>
      </w:r>
      <w:r w:rsidR="00E92342" w:rsidRPr="00167217">
        <w:rPr>
          <w:b/>
          <w:i/>
        </w:rPr>
        <w:t xml:space="preserve">непогашенная часть </w:t>
      </w:r>
      <w:r w:rsidRPr="00167217">
        <w:rPr>
          <w:b/>
          <w:i/>
        </w:rPr>
        <w:t>номинальн</w:t>
      </w:r>
      <w:r w:rsidR="00E92342" w:rsidRPr="00167217">
        <w:rPr>
          <w:b/>
          <w:i/>
        </w:rPr>
        <w:t>ой</w:t>
      </w:r>
      <w:r w:rsidRPr="00167217">
        <w:rPr>
          <w:b/>
          <w:i/>
        </w:rPr>
        <w:t xml:space="preserve"> стоимост</w:t>
      </w:r>
      <w:r w:rsidR="00E92342" w:rsidRPr="00167217">
        <w:rPr>
          <w:b/>
          <w:i/>
        </w:rPr>
        <w:t xml:space="preserve">и </w:t>
      </w:r>
      <w:r w:rsidRPr="00167217">
        <w:rPr>
          <w:b/>
          <w:i/>
        </w:rPr>
        <w:t>одной Биржевой облигации</w:t>
      </w:r>
      <w:r w:rsidR="00885F73" w:rsidRPr="00167217">
        <w:rPr>
          <w:b/>
          <w:i/>
        </w:rPr>
        <w:t xml:space="preserve">, </w:t>
      </w:r>
      <w:r w:rsidR="0044691F">
        <w:rPr>
          <w:b/>
          <w:i/>
        </w:rPr>
        <w:t>руб.</w:t>
      </w:r>
      <w:r w:rsidRPr="00167217">
        <w:rPr>
          <w:b/>
          <w:i/>
        </w:rPr>
        <w:t>;</w:t>
      </w:r>
    </w:p>
    <w:p w14:paraId="45C9EFF3" w14:textId="77777777" w:rsidR="00615B31" w:rsidRPr="00167217" w:rsidRDefault="00615B31" w:rsidP="009A33DE">
      <w:pPr>
        <w:autoSpaceDE/>
        <w:autoSpaceDN/>
        <w:ind w:firstLine="567"/>
        <w:jc w:val="both"/>
        <w:rPr>
          <w:b/>
          <w:i/>
        </w:rPr>
      </w:pPr>
      <w:r w:rsidRPr="00167217">
        <w:rPr>
          <w:b/>
          <w:i/>
        </w:rPr>
        <w:t>C</w:t>
      </w:r>
      <w:r w:rsidRPr="00167217">
        <w:rPr>
          <w:b/>
          <w:i/>
          <w:vertAlign w:val="subscript"/>
        </w:rPr>
        <w:t>j</w:t>
      </w:r>
      <w:r w:rsidRPr="00167217">
        <w:rPr>
          <w:b/>
          <w:i/>
        </w:rPr>
        <w:t xml:space="preserve"> – размер процентной ставки j-го купона, в процентах годовых;</w:t>
      </w:r>
    </w:p>
    <w:p w14:paraId="6F071205" w14:textId="77777777" w:rsidR="00615B31" w:rsidRPr="00167217" w:rsidRDefault="00615B31" w:rsidP="009A33DE">
      <w:pPr>
        <w:autoSpaceDE/>
        <w:autoSpaceDN/>
        <w:ind w:firstLine="567"/>
        <w:jc w:val="both"/>
        <w:rPr>
          <w:b/>
          <w:i/>
        </w:rPr>
      </w:pPr>
      <w:r w:rsidRPr="00167217">
        <w:rPr>
          <w:b/>
          <w:i/>
        </w:rPr>
        <w:t>T</w:t>
      </w:r>
      <w:r w:rsidRPr="00167217">
        <w:rPr>
          <w:b/>
          <w:i/>
          <w:vertAlign w:val="subscript"/>
        </w:rPr>
        <w:t>(j-1)</w:t>
      </w:r>
      <w:r w:rsidRPr="00167217">
        <w:rPr>
          <w:b/>
          <w:i/>
        </w:rPr>
        <w:t xml:space="preserve"> – дата начала j-го купонного периода;</w:t>
      </w:r>
    </w:p>
    <w:p w14:paraId="7D4B345C" w14:textId="77777777" w:rsidR="00615B31" w:rsidRPr="00167217" w:rsidRDefault="00615B31" w:rsidP="00615B31">
      <w:pPr>
        <w:autoSpaceDE/>
        <w:autoSpaceDN/>
        <w:ind w:firstLine="567"/>
        <w:jc w:val="both"/>
        <w:rPr>
          <w:b/>
          <w:i/>
        </w:rPr>
      </w:pPr>
      <w:r w:rsidRPr="00167217">
        <w:rPr>
          <w:b/>
          <w:i/>
        </w:rPr>
        <w:t>T</w:t>
      </w:r>
      <w:r w:rsidRPr="00167217">
        <w:rPr>
          <w:b/>
          <w:i/>
          <w:vertAlign w:val="subscript"/>
        </w:rPr>
        <w:t xml:space="preserve">j </w:t>
      </w:r>
      <w:r w:rsidRPr="00167217">
        <w:rPr>
          <w:b/>
          <w:i/>
        </w:rPr>
        <w:t>– дата окончания j-го купонного периода.</w:t>
      </w:r>
    </w:p>
    <w:p w14:paraId="4924B903" w14:textId="77777777" w:rsidR="00740F64" w:rsidRPr="00167217" w:rsidRDefault="00740F64" w:rsidP="00740F64">
      <w:pPr>
        <w:adjustRightInd w:val="0"/>
        <w:ind w:firstLine="540"/>
        <w:jc w:val="both"/>
        <w:rPr>
          <w:b/>
          <w:i/>
        </w:rPr>
      </w:pPr>
      <w:r w:rsidRPr="00167217">
        <w:rPr>
          <w:b/>
          <w:i/>
        </w:rPr>
        <w:t>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0DA9137" w14:textId="77777777" w:rsidR="00615B31" w:rsidRPr="0044691F" w:rsidRDefault="00615B31" w:rsidP="00615B31">
      <w:pPr>
        <w:adjustRightInd w:val="0"/>
        <w:jc w:val="both"/>
      </w:pPr>
    </w:p>
    <w:p w14:paraId="7C01BEBF" w14:textId="77777777" w:rsidR="004608BA" w:rsidRPr="0044691F" w:rsidRDefault="004608BA" w:rsidP="00615B31">
      <w:pPr>
        <w:adjustRightInd w:val="0"/>
        <w:ind w:firstLine="567"/>
        <w:jc w:val="both"/>
        <w:rPr>
          <w:b/>
          <w:u w:val="single"/>
        </w:rPr>
      </w:pPr>
      <w:r w:rsidRPr="0044691F">
        <w:rPr>
          <w:b/>
          <w:u w:val="single"/>
        </w:rPr>
        <w:t>Порядок определения процентных ставок:</w:t>
      </w:r>
    </w:p>
    <w:p w14:paraId="69FFA86F" w14:textId="77777777" w:rsidR="004608BA" w:rsidRPr="0044691F" w:rsidRDefault="004608BA" w:rsidP="0044691F">
      <w:pPr>
        <w:adjustRightInd w:val="0"/>
        <w:ind w:firstLine="567"/>
        <w:jc w:val="both"/>
        <w:rPr>
          <w:b/>
          <w:i/>
        </w:rPr>
      </w:pPr>
      <w:r w:rsidRPr="0044691F">
        <w:rPr>
          <w:b/>
          <w:i/>
        </w:rPr>
        <w:t>Размер процента (купона) на каждый купонный период устанавливается в процентах годовых от непогашенной части номинальной стоимости Биржевых облигаций с точностью до сотой доли процента.</w:t>
      </w:r>
    </w:p>
    <w:p w14:paraId="0FED9EB1" w14:textId="77777777" w:rsidR="00CD641C" w:rsidRPr="0044691F" w:rsidRDefault="00CD641C" w:rsidP="0044691F">
      <w:pPr>
        <w:adjustRightInd w:val="0"/>
        <w:ind w:firstLine="567"/>
        <w:jc w:val="both"/>
        <w:rPr>
          <w:b/>
          <w:bCs/>
          <w:i/>
          <w:iCs/>
        </w:rPr>
      </w:pPr>
      <w:r w:rsidRPr="0044691F">
        <w:rPr>
          <w:b/>
          <w:bCs/>
          <w:i/>
          <w:iCs/>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уполномоченным органом управления Эмитента в порядке, указанном ниже.</w:t>
      </w:r>
    </w:p>
    <w:p w14:paraId="29EDA326" w14:textId="77777777" w:rsidR="003C0B78" w:rsidRPr="0044691F" w:rsidRDefault="003C0B78" w:rsidP="0044691F">
      <w:pPr>
        <w:adjustRightInd w:val="0"/>
        <w:ind w:firstLine="567"/>
        <w:jc w:val="both"/>
        <w:rPr>
          <w:b/>
          <w:u w:val="single"/>
        </w:rPr>
      </w:pPr>
    </w:p>
    <w:p w14:paraId="1C98C126" w14:textId="77777777" w:rsidR="00615B31" w:rsidRPr="0044691F" w:rsidRDefault="00615B31" w:rsidP="0044691F">
      <w:pPr>
        <w:adjustRightInd w:val="0"/>
        <w:ind w:firstLine="567"/>
        <w:jc w:val="both"/>
        <w:rPr>
          <w:b/>
          <w:u w:val="single"/>
        </w:rPr>
      </w:pPr>
      <w:r w:rsidRPr="0044691F">
        <w:rPr>
          <w:b/>
          <w:u w:val="single"/>
        </w:rPr>
        <w:t>Процентная ставка по первому купону (С1) может определяться:</w:t>
      </w:r>
    </w:p>
    <w:p w14:paraId="2B368834" w14:textId="77777777" w:rsidR="00615B31" w:rsidRPr="0044691F" w:rsidRDefault="00615B31" w:rsidP="0044691F">
      <w:pPr>
        <w:adjustRightInd w:val="0"/>
        <w:ind w:firstLine="567"/>
        <w:jc w:val="both"/>
        <w:rPr>
          <w:b/>
          <w:i/>
        </w:rPr>
      </w:pPr>
      <w:r w:rsidRPr="0044691F">
        <w:rPr>
          <w:b/>
          <w:i/>
          <w:u w:val="single"/>
        </w:rPr>
        <w:t>А)</w:t>
      </w:r>
      <w:r w:rsidRPr="0044691F">
        <w:rPr>
          <w:b/>
          <w:i/>
        </w:rPr>
        <w:t xml:space="preserve"> По итогам проведения Конкурса на Бирже среди потенциальных приобретателей Биржевых облигаций в дату начала размещения Биржевых облигаций. </w:t>
      </w:r>
    </w:p>
    <w:p w14:paraId="6613EB9C" w14:textId="77777777" w:rsidR="00B87433" w:rsidRPr="0044691F" w:rsidRDefault="00615B31" w:rsidP="0044691F">
      <w:pPr>
        <w:adjustRightInd w:val="0"/>
        <w:ind w:firstLine="567"/>
        <w:jc w:val="both"/>
      </w:pPr>
      <w:r w:rsidRPr="0044691F">
        <w:rPr>
          <w:b/>
          <w:i/>
        </w:rPr>
        <w:t>Порядок и условия проведения Конкурса по определению процентной ставки по первому купону указаны в п. 8.3. Программы.</w:t>
      </w:r>
      <w:r w:rsidR="00B87433" w:rsidRPr="0044691F">
        <w:t xml:space="preserve"> </w:t>
      </w:r>
    </w:p>
    <w:p w14:paraId="2542ACC5" w14:textId="77777777" w:rsidR="00615B31" w:rsidRPr="0044691F" w:rsidRDefault="00B87433" w:rsidP="00615B31">
      <w:pPr>
        <w:adjustRightInd w:val="0"/>
        <w:ind w:firstLine="567"/>
        <w:jc w:val="both"/>
        <w:rPr>
          <w:b/>
          <w:i/>
        </w:rPr>
      </w:pPr>
      <w:r w:rsidRPr="0044691F">
        <w:rPr>
          <w:b/>
          <w:i/>
        </w:rPr>
        <w:t>Информация о процентной ставке по первому купону раскрывается в порядке, предусмотренном п. 11 Программы</w:t>
      </w:r>
      <w:r w:rsidR="00904DA3" w:rsidRPr="0044691F">
        <w:rPr>
          <w:b/>
          <w:i/>
        </w:rPr>
        <w:t xml:space="preserve"> и п. 8.11 Проспекта ценных бумаг</w:t>
      </w:r>
      <w:r w:rsidRPr="0044691F">
        <w:rPr>
          <w:b/>
          <w:i/>
        </w:rPr>
        <w:t>.</w:t>
      </w:r>
    </w:p>
    <w:p w14:paraId="09EAC707" w14:textId="77777777" w:rsidR="00615B31" w:rsidRPr="0044691F" w:rsidRDefault="00615B31" w:rsidP="00615B31">
      <w:pPr>
        <w:adjustRightInd w:val="0"/>
        <w:ind w:firstLine="567"/>
        <w:jc w:val="both"/>
        <w:rPr>
          <w:b/>
          <w:i/>
        </w:rPr>
      </w:pPr>
      <w:r w:rsidRPr="0044691F">
        <w:rPr>
          <w:b/>
          <w:i/>
          <w:u w:val="single"/>
        </w:rPr>
        <w:t xml:space="preserve">Б) </w:t>
      </w:r>
      <w:r w:rsidRPr="0044691F">
        <w:rPr>
          <w:b/>
          <w:i/>
        </w:rPr>
        <w:t>Уполномоченным органом управления Эмитента до даты начала размещения Биржевых облигаций.</w:t>
      </w:r>
    </w:p>
    <w:p w14:paraId="0EE219A2" w14:textId="77777777" w:rsidR="00615B31" w:rsidRPr="0044691F" w:rsidRDefault="00615B31" w:rsidP="00615B31">
      <w:pPr>
        <w:adjustRightInd w:val="0"/>
        <w:ind w:firstLine="567"/>
        <w:jc w:val="both"/>
        <w:rPr>
          <w:b/>
          <w:i/>
        </w:rPr>
      </w:pPr>
      <w:r w:rsidRPr="0044691F">
        <w:rPr>
          <w:b/>
          <w:i/>
        </w:rPr>
        <w:t>Информация о процентной ставке по первому купону раскрывается в порядке, предусмотренном п. 11 Программы</w:t>
      </w:r>
      <w:r w:rsidR="00904DA3" w:rsidRPr="0044691F">
        <w:rPr>
          <w:b/>
          <w:i/>
        </w:rPr>
        <w:t xml:space="preserve"> и п. 8.11 Проспекта ценных бумаг</w:t>
      </w:r>
      <w:r w:rsidRPr="0044691F">
        <w:rPr>
          <w:b/>
          <w:i/>
        </w:rPr>
        <w:t>.</w:t>
      </w:r>
    </w:p>
    <w:p w14:paraId="12FE1746" w14:textId="77777777" w:rsidR="00615B31" w:rsidRPr="0044691F" w:rsidRDefault="00615B31" w:rsidP="00615B31">
      <w:pPr>
        <w:adjustRightInd w:val="0"/>
        <w:ind w:firstLine="567"/>
        <w:jc w:val="both"/>
        <w:rPr>
          <w:i/>
        </w:rPr>
      </w:pPr>
    </w:p>
    <w:p w14:paraId="38CF8D7B" w14:textId="77777777" w:rsidR="00615B31" w:rsidRPr="0044691F" w:rsidRDefault="00615B31" w:rsidP="00615B31">
      <w:pPr>
        <w:tabs>
          <w:tab w:val="left" w:pos="426"/>
        </w:tabs>
        <w:adjustRightInd w:val="0"/>
        <w:ind w:firstLine="567"/>
        <w:jc w:val="both"/>
        <w:rPr>
          <w:b/>
          <w:u w:val="single"/>
        </w:rPr>
      </w:pPr>
      <w:r w:rsidRPr="0044691F">
        <w:rPr>
          <w:b/>
          <w:u w:val="single"/>
        </w:rPr>
        <w:t>Порядок определения процентной ставки по купонам, начиная со второго:</w:t>
      </w:r>
    </w:p>
    <w:p w14:paraId="0D73723E" w14:textId="77777777" w:rsidR="00615B31" w:rsidRPr="0044691F" w:rsidRDefault="00615B31" w:rsidP="00615B31">
      <w:pPr>
        <w:tabs>
          <w:tab w:val="left" w:pos="426"/>
        </w:tabs>
        <w:adjustRightInd w:val="0"/>
        <w:ind w:firstLine="567"/>
        <w:jc w:val="both"/>
        <w:rPr>
          <w:b/>
          <w:i/>
        </w:rPr>
      </w:pPr>
      <w:r w:rsidRPr="0044691F">
        <w:rPr>
          <w:b/>
          <w:i/>
        </w:rPr>
        <w:t>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друг за другом купонных периодов</w:t>
      </w:r>
      <w:r w:rsidR="001D48C4" w:rsidRPr="0044691F">
        <w:rPr>
          <w:b/>
          <w:i/>
        </w:rPr>
        <w:t>,</w:t>
      </w:r>
      <w:r w:rsidRPr="0044691F">
        <w:rPr>
          <w:b/>
          <w:i/>
        </w:rPr>
        <w:t xml:space="preserve"> начиная со второго. </w:t>
      </w:r>
    </w:p>
    <w:p w14:paraId="20F25DBC" w14:textId="3A0D8D82" w:rsidR="00615B31" w:rsidRPr="0044691F" w:rsidRDefault="00615B31" w:rsidP="00615B31">
      <w:pPr>
        <w:tabs>
          <w:tab w:val="left" w:pos="426"/>
        </w:tabs>
        <w:adjustRightInd w:val="0"/>
        <w:ind w:firstLine="567"/>
        <w:jc w:val="both"/>
        <w:rPr>
          <w:b/>
          <w:i/>
        </w:rPr>
      </w:pPr>
      <w:r w:rsidRPr="0044691F">
        <w:rPr>
          <w:b/>
          <w:i/>
        </w:rPr>
        <w:t>В случае если Эмитентом не будет принято такого решения в отношении какого-либо купонного периода (i-й купонный период, где i=2,..</w:t>
      </w:r>
      <w:r w:rsidRPr="0044691F">
        <w:rPr>
          <w:b/>
          <w:i/>
          <w:lang w:val="en-US"/>
        </w:rPr>
        <w:t>n</w:t>
      </w:r>
      <w:r w:rsidRPr="0044691F">
        <w:rPr>
          <w:b/>
          <w:i/>
        </w:rPr>
        <w:t xml:space="preserve">),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i-му купонному периоду, по которому размер купона или порядок определения размера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w:t>
      </w:r>
      <w:r w:rsidR="00556297" w:rsidRPr="0044691F">
        <w:rPr>
          <w:b/>
          <w:i/>
          <w:spacing w:val="2"/>
        </w:rPr>
        <w:t>размещения</w:t>
      </w:r>
      <w:r w:rsidR="00556297" w:rsidRPr="0044691F">
        <w:rPr>
          <w:b/>
          <w:i/>
        </w:rPr>
        <w:t xml:space="preserve"> </w:t>
      </w:r>
      <w:r w:rsidRPr="0044691F">
        <w:rPr>
          <w:b/>
          <w:i/>
        </w:rPr>
        <w:t>выпуска Биржевых облигаций и уведомления</w:t>
      </w:r>
      <w:r w:rsidR="00E73DAF" w:rsidRPr="0044691F">
        <w:rPr>
          <w:b/>
          <w:i/>
        </w:rPr>
        <w:t xml:space="preserve"> </w:t>
      </w:r>
      <w:r w:rsidRPr="0044691F">
        <w:rPr>
          <w:b/>
          <w:i/>
        </w:rPr>
        <w:t>об этом Банка России</w:t>
      </w:r>
      <w:r w:rsidR="00A14B83" w:rsidRPr="0044691F">
        <w:rPr>
          <w:b/>
          <w:i/>
        </w:rPr>
        <w:t xml:space="preserve"> </w:t>
      </w:r>
      <w:r w:rsidRPr="0044691F">
        <w:rPr>
          <w:b/>
          <w:i/>
        </w:rPr>
        <w:t>в установленном порядке.</w:t>
      </w:r>
    </w:p>
    <w:p w14:paraId="0D02CB65" w14:textId="77777777" w:rsidR="00615B31" w:rsidRPr="0044691F" w:rsidRDefault="00615B31" w:rsidP="00DD70A0">
      <w:pPr>
        <w:tabs>
          <w:tab w:val="left" w:pos="426"/>
        </w:tabs>
        <w:adjustRightInd w:val="0"/>
        <w:ind w:firstLine="567"/>
        <w:jc w:val="both"/>
        <w:rPr>
          <w:b/>
          <w:i/>
          <w:lang w:val="x-none"/>
        </w:rPr>
      </w:pPr>
      <w:r w:rsidRPr="0044691F">
        <w:rPr>
          <w:b/>
          <w:i/>
        </w:rPr>
        <w:t xml:space="preserve">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w:t>
      </w:r>
      <w:r w:rsidR="00DD70A0" w:rsidRPr="0044691F">
        <w:rPr>
          <w:b/>
          <w:i/>
        </w:rPr>
        <w:t>в порядке, предусмотренном п. 11 Программы и п. 8.11 Проспекта ценных бумаг.</w:t>
      </w:r>
    </w:p>
    <w:p w14:paraId="3F4189DA" w14:textId="77777777" w:rsidR="00615B31" w:rsidRPr="0044691F" w:rsidRDefault="00615B31" w:rsidP="00615B31">
      <w:pPr>
        <w:tabs>
          <w:tab w:val="left" w:pos="426"/>
        </w:tabs>
        <w:adjustRightInd w:val="0"/>
        <w:ind w:firstLine="567"/>
        <w:jc w:val="both"/>
        <w:rPr>
          <w:b/>
          <w:i/>
        </w:rPr>
      </w:pPr>
      <w:r w:rsidRPr="0044691F">
        <w:rPr>
          <w:b/>
          <w:i/>
        </w:rPr>
        <w:t>Эмитент информирует Биржу и НРД о принятых решениях, в том числе об определенных процентных ставках, либо порядке определения процентных ставок до даты начала размещения Биржевых облигаций.</w:t>
      </w:r>
    </w:p>
    <w:p w14:paraId="505257D2" w14:textId="241BEE59" w:rsidR="00615B31" w:rsidRPr="0044691F" w:rsidRDefault="00615B31" w:rsidP="00615B31">
      <w:pPr>
        <w:tabs>
          <w:tab w:val="left" w:pos="426"/>
        </w:tabs>
        <w:adjustRightInd w:val="0"/>
        <w:ind w:firstLine="567"/>
        <w:jc w:val="both"/>
        <w:rPr>
          <w:b/>
          <w:i/>
        </w:rPr>
      </w:pPr>
      <w:r w:rsidRPr="0044691F">
        <w:rPr>
          <w:b/>
          <w:i/>
        </w:rPr>
        <w:t xml:space="preserve">В случае если до даты начала размещения Биржевых облигаций уполномоченный орган управления Эмитента не принимает решение о процентной </w:t>
      </w:r>
      <w:r w:rsidR="008A2DAD" w:rsidRPr="0044691F">
        <w:rPr>
          <w:b/>
          <w:i/>
        </w:rPr>
        <w:t>ставке или порядке определения</w:t>
      </w:r>
      <w:r w:rsidRPr="0044691F">
        <w:rPr>
          <w:b/>
          <w:i/>
        </w:rPr>
        <w:t xml:space="preserve">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w:t>
      </w:r>
      <w:r w:rsidR="00752869" w:rsidRPr="0044691F">
        <w:rPr>
          <w:b/>
          <w:bCs/>
          <w:i/>
        </w:rPr>
        <w:t>окончания</w:t>
      </w:r>
      <w:r w:rsidR="00752869" w:rsidRPr="0044691F">
        <w:rPr>
          <w:b/>
          <w:i/>
        </w:rPr>
        <w:t xml:space="preserve"> </w:t>
      </w:r>
      <w:r w:rsidRPr="0044691F">
        <w:rPr>
          <w:b/>
          <w:i/>
        </w:rPr>
        <w:t>первого купона.</w:t>
      </w:r>
    </w:p>
    <w:p w14:paraId="01FFF526" w14:textId="77777777" w:rsidR="00615B31" w:rsidRPr="0044691F" w:rsidRDefault="00615B31" w:rsidP="00615B31">
      <w:pPr>
        <w:tabs>
          <w:tab w:val="left" w:pos="426"/>
        </w:tabs>
        <w:adjustRightInd w:val="0"/>
        <w:ind w:firstLine="567"/>
        <w:jc w:val="both"/>
        <w:rPr>
          <w:b/>
          <w:i/>
        </w:rPr>
      </w:pPr>
      <w:r w:rsidRPr="0044691F">
        <w:rPr>
          <w:b/>
          <w:i/>
        </w:rPr>
        <w:lastRenderedPageBreak/>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w:t>
      </w:r>
      <w:r w:rsidR="00752869" w:rsidRPr="0044691F">
        <w:rPr>
          <w:b/>
          <w:bCs/>
          <w:i/>
        </w:rPr>
        <w:t xml:space="preserve">непогашенной части </w:t>
      </w:r>
      <w:r w:rsidRPr="0044691F">
        <w:rPr>
          <w:b/>
          <w:i/>
        </w:rPr>
        <w:t>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14:paraId="536C6ED2" w14:textId="77777777" w:rsidR="00615B31" w:rsidRPr="0044691F" w:rsidRDefault="00615B31" w:rsidP="00615B31">
      <w:pPr>
        <w:tabs>
          <w:tab w:val="left" w:pos="426"/>
        </w:tabs>
        <w:adjustRightInd w:val="0"/>
        <w:ind w:firstLine="567"/>
        <w:jc w:val="both"/>
        <w:rPr>
          <w:b/>
          <w:i/>
        </w:rPr>
      </w:pPr>
    </w:p>
    <w:p w14:paraId="01E45B17" w14:textId="409EFA8C" w:rsidR="00615B31" w:rsidRPr="0044691F" w:rsidRDefault="00615B31" w:rsidP="00615B31">
      <w:pPr>
        <w:tabs>
          <w:tab w:val="left" w:pos="426"/>
        </w:tabs>
        <w:adjustRightInd w:val="0"/>
        <w:ind w:firstLine="567"/>
        <w:jc w:val="both"/>
        <w:rPr>
          <w:b/>
          <w:i/>
        </w:rPr>
      </w:pPr>
      <w:r w:rsidRPr="0044691F">
        <w:rPr>
          <w:b/>
          <w:i/>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w:t>
      </w:r>
      <w:r w:rsidR="008A2DAD" w:rsidRPr="0044691F">
        <w:rPr>
          <w:b/>
          <w:i/>
          <w:lang w:val="en-US"/>
        </w:rPr>
        <w:t>n</w:t>
      </w:r>
      <w:r w:rsidRPr="0044691F">
        <w:rPr>
          <w:b/>
          <w:i/>
        </w:rPr>
        <w:t>), определяется Эмитентом</w:t>
      </w:r>
      <w:r w:rsidR="00752869" w:rsidRPr="0044691F">
        <w:rPr>
          <w:b/>
          <w:bCs/>
          <w:i/>
        </w:rPr>
        <w:t xml:space="preserve"> после раскрытия ФБ ММВБ информации об итогах размещения выпуска Биржевых облигаций и уведомления об этом Банка России в установленном порядке</w:t>
      </w:r>
      <w:r w:rsidRPr="0044691F">
        <w:rPr>
          <w:b/>
          <w:i/>
        </w:rPr>
        <w:t xml:space="preserve">, в дату установления i-го купона, которая наступает не позднее, чем за 7 (Семь) рабочих дней до даты </w:t>
      </w:r>
      <w:r w:rsidR="00752869" w:rsidRPr="0044691F">
        <w:rPr>
          <w:b/>
          <w:bCs/>
          <w:i/>
        </w:rPr>
        <w:t>окончания</w:t>
      </w:r>
      <w:r w:rsidR="00752869" w:rsidRPr="0044691F">
        <w:rPr>
          <w:b/>
          <w:i/>
        </w:rPr>
        <w:t xml:space="preserve"> </w:t>
      </w:r>
      <w:r w:rsidRPr="0044691F">
        <w:rPr>
          <w:b/>
          <w:i/>
        </w:rPr>
        <w:t>(i-1)-го купона. Эмитент имеет право определить в дату установления i-го купона процентную ставку или порядок определения процентной ставки любого количества следующих за i-м купоном неопределенных купонов</w:t>
      </w:r>
      <w:r w:rsidR="00E73DAF" w:rsidRPr="0044691F">
        <w:rPr>
          <w:b/>
          <w:i/>
        </w:rPr>
        <w:t xml:space="preserve"> </w:t>
      </w:r>
      <w:r w:rsidRPr="0044691F">
        <w:rPr>
          <w:b/>
          <w:i/>
        </w:rPr>
        <w:t>(при этом k - номер последнего из определяемых купонов)</w:t>
      </w:r>
      <w:r w:rsidR="008F5015">
        <w:rPr>
          <w:b/>
          <w:i/>
        </w:rPr>
        <w:t>.</w:t>
      </w:r>
    </w:p>
    <w:p w14:paraId="308741F2" w14:textId="77777777" w:rsidR="00DD70A0" w:rsidRPr="007926E8" w:rsidRDefault="00615B31" w:rsidP="00DD70A0">
      <w:pPr>
        <w:tabs>
          <w:tab w:val="left" w:pos="426"/>
        </w:tabs>
        <w:adjustRightInd w:val="0"/>
        <w:ind w:firstLine="567"/>
        <w:jc w:val="both"/>
        <w:rPr>
          <w:b/>
          <w:i/>
        </w:rPr>
      </w:pPr>
      <w:r w:rsidRPr="007926E8">
        <w:rPr>
          <w:b/>
          <w:i/>
        </w:rPr>
        <w:t>Информация об определенных процентных ставках или порядке определения процентных ставок</w:t>
      </w:r>
      <w:r w:rsidR="00CA26A8" w:rsidRPr="007926E8">
        <w:rPr>
          <w:b/>
          <w:i/>
        </w:rPr>
        <w:t xml:space="preserve">, 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008A2DAD" w:rsidRPr="007926E8">
        <w:rPr>
          <w:b/>
          <w:i/>
        </w:rPr>
        <w:t xml:space="preserve">раскрывается Эмитентом </w:t>
      </w:r>
      <w:r w:rsidR="00DD70A0" w:rsidRPr="007926E8">
        <w:rPr>
          <w:b/>
          <w:i/>
        </w:rPr>
        <w:t>в порядке, предусмотренном п. 11 Программы и п. 8.11 Проспекта ценных бумаг.</w:t>
      </w:r>
    </w:p>
    <w:p w14:paraId="4FF9AA6C" w14:textId="77777777" w:rsidR="00615B31" w:rsidRPr="007926E8" w:rsidRDefault="00615B31" w:rsidP="00DD70A0">
      <w:pPr>
        <w:tabs>
          <w:tab w:val="left" w:pos="426"/>
        </w:tabs>
        <w:adjustRightInd w:val="0"/>
        <w:ind w:firstLine="567"/>
        <w:jc w:val="both"/>
        <w:rPr>
          <w:b/>
          <w:i/>
        </w:rPr>
      </w:pPr>
      <w:r w:rsidRPr="007926E8">
        <w:rPr>
          <w:b/>
          <w:i/>
        </w:rPr>
        <w:t xml:space="preserve">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w:t>
      </w:r>
      <w:r w:rsidR="00673D39" w:rsidRPr="007926E8">
        <w:rPr>
          <w:b/>
          <w:i/>
        </w:rPr>
        <w:t xml:space="preserve">размещения </w:t>
      </w:r>
      <w:r w:rsidRPr="007926E8">
        <w:rPr>
          <w:b/>
          <w:i/>
        </w:rPr>
        <w:t>выпуска Биржевых облигаций</w:t>
      </w:r>
      <w:r w:rsidR="00673D39" w:rsidRPr="007926E8">
        <w:rPr>
          <w:b/>
          <w:i/>
        </w:rPr>
        <w:t xml:space="preserve"> и уведомления об этом Банка России</w:t>
      </w:r>
      <w:r w:rsidR="001D48C4" w:rsidRPr="007926E8">
        <w:t xml:space="preserve"> </w:t>
      </w:r>
      <w:r w:rsidR="001D48C4" w:rsidRPr="007926E8">
        <w:rPr>
          <w:b/>
          <w:i/>
        </w:rPr>
        <w:t>в установленном порядке</w:t>
      </w:r>
      <w:r w:rsidRPr="007926E8">
        <w:rPr>
          <w:b/>
          <w:i/>
        </w:rPr>
        <w:t>.</w:t>
      </w:r>
    </w:p>
    <w:p w14:paraId="380BC2FB" w14:textId="77777777" w:rsidR="00615B31" w:rsidRPr="007926E8" w:rsidRDefault="00615B31" w:rsidP="00615B31">
      <w:pPr>
        <w:tabs>
          <w:tab w:val="left" w:pos="426"/>
        </w:tabs>
        <w:adjustRightInd w:val="0"/>
        <w:ind w:firstLine="567"/>
        <w:jc w:val="both"/>
        <w:rPr>
          <w:b/>
          <w:i/>
        </w:rPr>
      </w:pPr>
    </w:p>
    <w:p w14:paraId="3643F78B" w14:textId="77777777" w:rsidR="00615B31" w:rsidRPr="007926E8" w:rsidRDefault="00615B31" w:rsidP="00615B31">
      <w:pPr>
        <w:tabs>
          <w:tab w:val="left" w:pos="426"/>
        </w:tabs>
        <w:adjustRightInd w:val="0"/>
        <w:ind w:firstLine="567"/>
        <w:jc w:val="both"/>
        <w:rPr>
          <w:b/>
          <w:i/>
        </w:rPr>
      </w:pPr>
      <w:r w:rsidRPr="007926E8">
        <w:rPr>
          <w:b/>
          <w:i/>
        </w:rPr>
        <w:t xml:space="preserve">В) 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i-го и других определяемых купонов по Биржевым облигациям Эмитент обеспечит право владельцев Биржевых облигаций требовать от Эмитента приобретения Биржевых облигаций по цене, равной 100 (Ста) процентам </w:t>
      </w:r>
      <w:r w:rsidR="00E92342" w:rsidRPr="007926E8">
        <w:rPr>
          <w:b/>
          <w:i/>
        </w:rPr>
        <w:t xml:space="preserve">непогашенной части </w:t>
      </w:r>
      <w:r w:rsidRPr="007926E8">
        <w:rPr>
          <w:b/>
          <w:i/>
        </w:rPr>
        <w:t>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k-го купонного периода (в случае если Эмитентом определяется процентная ставка только одного i-го купона, i=k).</w:t>
      </w:r>
    </w:p>
    <w:p w14:paraId="687C5999" w14:textId="77777777" w:rsidR="00615B31" w:rsidRPr="007926E8" w:rsidRDefault="00615B31" w:rsidP="00615B31">
      <w:pPr>
        <w:adjustRightInd w:val="0"/>
        <w:ind w:firstLine="567"/>
        <w:jc w:val="both"/>
        <w:rPr>
          <w:i/>
        </w:rPr>
      </w:pPr>
    </w:p>
    <w:p w14:paraId="05863514" w14:textId="77777777" w:rsidR="00615B31" w:rsidRPr="007926E8" w:rsidRDefault="00615B31" w:rsidP="00615B31">
      <w:pPr>
        <w:adjustRightInd w:val="0"/>
        <w:ind w:firstLine="567"/>
        <w:jc w:val="both"/>
      </w:pPr>
      <w:r w:rsidRPr="007926E8">
        <w:t>Доход по облигациям выплачивается за определен</w:t>
      </w:r>
      <w:r w:rsidR="008A2DAD" w:rsidRPr="007926E8">
        <w:t>ные периоды (купонные периоды):</w:t>
      </w:r>
    </w:p>
    <w:p w14:paraId="08AEE25D" w14:textId="77777777" w:rsidR="008A2DAD" w:rsidRPr="007926E8" w:rsidRDefault="008A2DAD" w:rsidP="00615B31">
      <w:pPr>
        <w:adjustRightInd w:val="0"/>
        <w:ind w:firstLine="567"/>
        <w:jc w:val="both"/>
        <w:rPr>
          <w:b/>
          <w:i/>
          <w:u w:val="single"/>
        </w:rPr>
      </w:pPr>
      <w:r w:rsidRPr="007926E8">
        <w:rPr>
          <w:b/>
          <w:i/>
        </w:rPr>
        <w:t>Эмитент устанавливает количество</w:t>
      </w:r>
      <w:r w:rsidR="00C6324D" w:rsidRPr="007926E8">
        <w:rPr>
          <w:b/>
          <w:i/>
        </w:rPr>
        <w:t>,</w:t>
      </w:r>
      <w:r w:rsidR="00A14B83" w:rsidRPr="007926E8">
        <w:rPr>
          <w:b/>
          <w:i/>
        </w:rPr>
        <w:t xml:space="preserve"> </w:t>
      </w:r>
      <w:r w:rsidR="00C6324D" w:rsidRPr="007926E8">
        <w:rPr>
          <w:b/>
          <w:i/>
        </w:rPr>
        <w:t xml:space="preserve">дату начала и дату окончания </w:t>
      </w:r>
      <w:r w:rsidR="00A14B83" w:rsidRPr="007926E8">
        <w:rPr>
          <w:b/>
          <w:i/>
        </w:rPr>
        <w:t xml:space="preserve">купонных периодов </w:t>
      </w:r>
      <w:r w:rsidR="004608BA" w:rsidRPr="007926E8">
        <w:rPr>
          <w:b/>
          <w:i/>
        </w:rPr>
        <w:t xml:space="preserve">или </w:t>
      </w:r>
      <w:r w:rsidRPr="007926E8">
        <w:rPr>
          <w:b/>
          <w:i/>
        </w:rPr>
        <w:t>порядок</w:t>
      </w:r>
      <w:r w:rsidR="00A14B83" w:rsidRPr="007926E8">
        <w:rPr>
          <w:b/>
          <w:i/>
        </w:rPr>
        <w:t xml:space="preserve"> их</w:t>
      </w:r>
      <w:r w:rsidRPr="007926E8">
        <w:rPr>
          <w:b/>
          <w:i/>
        </w:rPr>
        <w:t xml:space="preserve"> определения по каждому отдельному выпуску</w:t>
      </w:r>
      <w:r w:rsidRPr="007926E8">
        <w:rPr>
          <w:b/>
          <w:i/>
          <w:u w:val="single"/>
        </w:rPr>
        <w:t xml:space="preserve"> в Условиях выпуска. </w:t>
      </w:r>
    </w:p>
    <w:p w14:paraId="382EAFB3" w14:textId="77777777" w:rsidR="004608BA" w:rsidRPr="007926E8" w:rsidRDefault="008A2DAD" w:rsidP="008A2DAD">
      <w:pPr>
        <w:autoSpaceDE/>
        <w:autoSpaceDN/>
        <w:ind w:firstLine="567"/>
        <w:jc w:val="both"/>
        <w:rPr>
          <w:b/>
          <w:i/>
        </w:rPr>
      </w:pPr>
      <w:r w:rsidRPr="007926E8">
        <w:rPr>
          <w:b/>
          <w:i/>
        </w:rPr>
        <w:t xml:space="preserve">Расчёт суммы выплат на одну Биржевую облигацию по каждому купону производится в соответствии с «Порядком определения размера дохода, выплачиваемого по каждому купону», указанным в настоящем пункте. </w:t>
      </w:r>
    </w:p>
    <w:p w14:paraId="72173C6B" w14:textId="77777777" w:rsidR="008A2DAD" w:rsidRPr="007926E8" w:rsidRDefault="008A2DAD" w:rsidP="008A2DAD">
      <w:pPr>
        <w:autoSpaceDE/>
        <w:autoSpaceDN/>
        <w:ind w:firstLine="567"/>
        <w:jc w:val="both"/>
        <w:rPr>
          <w:b/>
          <w:i/>
        </w:rPr>
      </w:pPr>
      <w:r w:rsidRPr="007926E8">
        <w:rPr>
          <w:b/>
          <w:i/>
        </w:rPr>
        <w:t xml:space="preserve">Процентная ставка по каждому купону определяется в соответствии с порядком определения процентных ставок, указанном в настоящем пункте. </w:t>
      </w:r>
    </w:p>
    <w:p w14:paraId="0075BF46" w14:textId="446A6753" w:rsidR="00615B31" w:rsidRPr="007926E8" w:rsidRDefault="00615B31" w:rsidP="00615B31">
      <w:pPr>
        <w:tabs>
          <w:tab w:val="left" w:pos="426"/>
        </w:tabs>
        <w:adjustRightInd w:val="0"/>
        <w:ind w:firstLine="567"/>
        <w:jc w:val="both"/>
        <w:rPr>
          <w:b/>
          <w:i/>
        </w:rPr>
      </w:pPr>
      <w:r w:rsidRPr="007926E8">
        <w:rPr>
          <w:b/>
          <w:i/>
        </w:rPr>
        <w:t xml:space="preserve">Если дата </w:t>
      </w:r>
      <w:r w:rsidR="00752869" w:rsidRPr="0044691F">
        <w:rPr>
          <w:b/>
          <w:bCs/>
          <w:i/>
          <w:iCs/>
        </w:rPr>
        <w:t>окончания</w:t>
      </w:r>
      <w:r w:rsidR="00752869" w:rsidRPr="0044691F">
        <w:rPr>
          <w:b/>
          <w:i/>
        </w:rPr>
        <w:t xml:space="preserve"> </w:t>
      </w:r>
      <w:r w:rsidR="00BD66C5" w:rsidRPr="0044691F">
        <w:rPr>
          <w:b/>
          <w:i/>
        </w:rPr>
        <w:t xml:space="preserve">купонного дохода </w:t>
      </w:r>
      <w:r w:rsidRPr="0044691F">
        <w:rPr>
          <w:b/>
          <w:i/>
        </w:rPr>
        <w:t xml:space="preserve">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w:t>
      </w:r>
      <w:r w:rsidRPr="007926E8">
        <w:rPr>
          <w:b/>
          <w:i/>
        </w:rPr>
        <w:t>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40379135" w14:textId="77777777" w:rsidR="00615B31" w:rsidRPr="00E34BA5" w:rsidRDefault="00615B31" w:rsidP="002578D1">
      <w:pPr>
        <w:adjustRightInd w:val="0"/>
        <w:ind w:firstLine="540"/>
        <w:jc w:val="both"/>
        <w:rPr>
          <w:bCs/>
        </w:rPr>
      </w:pPr>
    </w:p>
    <w:p w14:paraId="2ECA819D" w14:textId="77777777" w:rsidR="002578D1" w:rsidRPr="00E34BA5" w:rsidRDefault="002578D1" w:rsidP="002578D1">
      <w:pPr>
        <w:adjustRightInd w:val="0"/>
        <w:ind w:firstLine="540"/>
        <w:jc w:val="both"/>
        <w:rPr>
          <w:b/>
          <w:bCs/>
          <w:sz w:val="22"/>
          <w:szCs w:val="22"/>
        </w:rPr>
      </w:pPr>
      <w:r w:rsidRPr="00E34BA5">
        <w:rPr>
          <w:b/>
          <w:bCs/>
          <w:sz w:val="22"/>
          <w:szCs w:val="22"/>
        </w:rPr>
        <w:t>9.4. Порядок и срок выплаты дохода по облигациям</w:t>
      </w:r>
    </w:p>
    <w:p w14:paraId="29DB1D6F" w14:textId="77777777" w:rsidR="003036A9" w:rsidRPr="00E34BA5" w:rsidRDefault="003036A9" w:rsidP="002578D1">
      <w:pPr>
        <w:adjustRightInd w:val="0"/>
        <w:ind w:firstLine="540"/>
        <w:jc w:val="both"/>
        <w:rPr>
          <w:bCs/>
        </w:rPr>
      </w:pPr>
    </w:p>
    <w:p w14:paraId="5604E40B" w14:textId="77777777" w:rsidR="003036A9" w:rsidRPr="0044691F" w:rsidRDefault="000B2A55" w:rsidP="003036A9">
      <w:pPr>
        <w:widowControl w:val="0"/>
        <w:tabs>
          <w:tab w:val="left" w:pos="426"/>
        </w:tabs>
        <w:adjustRightInd w:val="0"/>
        <w:ind w:firstLine="567"/>
        <w:jc w:val="both"/>
      </w:pPr>
      <w:r w:rsidRPr="0044691F">
        <w:t>Срок выплаты дохода по облигациям или порядок его определения</w:t>
      </w:r>
      <w:r w:rsidR="00BD66C5" w:rsidRPr="0044691F">
        <w:t xml:space="preserve"> либо указывается на то, что такой срок в условиях программы облигаций не определяется</w:t>
      </w:r>
      <w:r w:rsidR="003036A9" w:rsidRPr="0044691F">
        <w:t>:</w:t>
      </w:r>
    </w:p>
    <w:p w14:paraId="14AD6718" w14:textId="6624D3F5" w:rsidR="003036A9" w:rsidRPr="0044691F" w:rsidRDefault="00BF00FC" w:rsidP="00934A02">
      <w:pPr>
        <w:tabs>
          <w:tab w:val="left" w:pos="426"/>
        </w:tabs>
        <w:autoSpaceDE/>
        <w:autoSpaceDN/>
        <w:ind w:firstLine="567"/>
        <w:jc w:val="both"/>
        <w:rPr>
          <w:b/>
          <w:i/>
        </w:rPr>
      </w:pPr>
      <w:r w:rsidRPr="0044691F">
        <w:rPr>
          <w:b/>
          <w:i/>
        </w:rPr>
        <w:t>В</w:t>
      </w:r>
      <w:r w:rsidR="003036A9" w:rsidRPr="0044691F">
        <w:rPr>
          <w:b/>
          <w:i/>
        </w:rPr>
        <w:t xml:space="preserve">ыплата купонного дохода по Биржевым облигациям за каждый купонный период производится в дату окончания соответствующего купонного периода. </w:t>
      </w:r>
    </w:p>
    <w:p w14:paraId="5B58C92D" w14:textId="4F1F183F" w:rsidR="00934A02" w:rsidRPr="0044691F" w:rsidRDefault="00934A02" w:rsidP="0044691F">
      <w:pPr>
        <w:widowControl w:val="0"/>
        <w:tabs>
          <w:tab w:val="left" w:pos="426"/>
        </w:tabs>
        <w:autoSpaceDE/>
        <w:autoSpaceDN/>
        <w:ind w:firstLine="567"/>
        <w:jc w:val="both"/>
        <w:rPr>
          <w:b/>
          <w:i/>
        </w:rPr>
      </w:pPr>
      <w:r w:rsidRPr="0044691F">
        <w:rPr>
          <w:b/>
          <w:i/>
        </w:rPr>
        <w:t>Выплата купонного дохода производится денежными средствами в валюте</w:t>
      </w:r>
      <w:r w:rsidR="00197CB4" w:rsidRPr="0044691F">
        <w:rPr>
          <w:b/>
          <w:bCs/>
          <w:i/>
          <w:iCs/>
        </w:rPr>
        <w:t xml:space="preserve"> Российской Федерации</w:t>
      </w:r>
      <w:r w:rsidRPr="0044691F">
        <w:rPr>
          <w:b/>
          <w:i/>
        </w:rPr>
        <w:t xml:space="preserve"> в безналичном порядке.</w:t>
      </w:r>
    </w:p>
    <w:p w14:paraId="782AABCB" w14:textId="4F8D6FCA" w:rsidR="00934A02" w:rsidRPr="0044691F" w:rsidRDefault="00934A02" w:rsidP="0044691F">
      <w:pPr>
        <w:widowControl w:val="0"/>
        <w:tabs>
          <w:tab w:val="left" w:pos="426"/>
        </w:tabs>
        <w:autoSpaceDE/>
        <w:autoSpaceDN/>
        <w:ind w:firstLine="567"/>
        <w:jc w:val="both"/>
        <w:rPr>
          <w:b/>
          <w:i/>
        </w:rPr>
      </w:pPr>
      <w:r w:rsidRPr="0044691F">
        <w:rPr>
          <w:b/>
          <w:i/>
        </w:rPr>
        <w:t xml:space="preserve">Купонный доход по последнему купону выплачивается одновременно с погашением номинальной стоимости </w:t>
      </w:r>
      <w:r w:rsidRPr="0044691F">
        <w:rPr>
          <w:b/>
          <w:bCs/>
          <w:i/>
          <w:iCs/>
        </w:rPr>
        <w:t xml:space="preserve">(непогашенной части номинальной стоимости) </w:t>
      </w:r>
      <w:r w:rsidRPr="0044691F">
        <w:rPr>
          <w:b/>
          <w:i/>
        </w:rPr>
        <w:t>Биржевых облигаций.</w:t>
      </w:r>
    </w:p>
    <w:p w14:paraId="180D92E5" w14:textId="77777777" w:rsidR="006A0DA9" w:rsidRPr="0044691F" w:rsidRDefault="006A0DA9" w:rsidP="0044691F">
      <w:pPr>
        <w:tabs>
          <w:tab w:val="left" w:pos="426"/>
        </w:tabs>
        <w:autoSpaceDE/>
        <w:autoSpaceDN/>
        <w:ind w:firstLine="567"/>
        <w:jc w:val="both"/>
        <w:rPr>
          <w:i/>
        </w:rPr>
      </w:pPr>
    </w:p>
    <w:p w14:paraId="5BC91050" w14:textId="77777777" w:rsidR="003036A9" w:rsidRPr="0044691F" w:rsidRDefault="003036A9" w:rsidP="003036A9">
      <w:pPr>
        <w:widowControl w:val="0"/>
        <w:tabs>
          <w:tab w:val="left" w:pos="426"/>
        </w:tabs>
        <w:adjustRightInd w:val="0"/>
        <w:ind w:firstLine="567"/>
        <w:jc w:val="both"/>
      </w:pPr>
      <w:r w:rsidRPr="0044691F">
        <w:t xml:space="preserve">Порядок выплаты дохода по облигациям: </w:t>
      </w:r>
    </w:p>
    <w:p w14:paraId="4B83C4F3" w14:textId="77777777" w:rsidR="00641671" w:rsidRPr="0044691F" w:rsidRDefault="003036A9" w:rsidP="00641671">
      <w:pPr>
        <w:adjustRightInd w:val="0"/>
        <w:ind w:firstLine="540"/>
        <w:jc w:val="both"/>
        <w:rPr>
          <w:b/>
          <w:i/>
        </w:rPr>
      </w:pPr>
      <w:r w:rsidRPr="0044691F">
        <w:rPr>
          <w:b/>
          <w:i/>
        </w:rPr>
        <w:t xml:space="preserve">Владельцы и иные лица, осуществляющие в соответствии с федеральными законами права по Биржевым облигациям, получают причитающиеся им доходы по Биржевым облигациям в денежной форме через депозитарий, осуществляющий учет прав на Биржевые облигации, депонентами которого они являются. </w:t>
      </w:r>
    </w:p>
    <w:p w14:paraId="3912976C" w14:textId="77777777" w:rsidR="003036A9" w:rsidRPr="0044691F" w:rsidRDefault="003036A9" w:rsidP="0065337A">
      <w:pPr>
        <w:adjustRightInd w:val="0"/>
        <w:ind w:firstLine="540"/>
        <w:jc w:val="both"/>
        <w:rPr>
          <w:b/>
          <w:i/>
        </w:rPr>
      </w:pPr>
      <w:r w:rsidRPr="0044691F">
        <w:rPr>
          <w:b/>
          <w:i/>
        </w:rPr>
        <w:lastRenderedPageBreak/>
        <w:t>Депозитарный договор между депозитарием, осуществляющим учет прав на Биржевые облигации, и депонентом должен содержать порядок передачи депоненту выплат по ценным бумагам.</w:t>
      </w:r>
    </w:p>
    <w:p w14:paraId="1947DD42" w14:textId="77777777" w:rsidR="003036A9" w:rsidRPr="0044691F" w:rsidRDefault="003036A9" w:rsidP="003036A9">
      <w:pPr>
        <w:widowControl w:val="0"/>
        <w:tabs>
          <w:tab w:val="left" w:pos="426"/>
        </w:tabs>
        <w:adjustRightInd w:val="0"/>
        <w:ind w:firstLine="567"/>
        <w:jc w:val="both"/>
        <w:rPr>
          <w:b/>
          <w:i/>
        </w:rPr>
      </w:pPr>
      <w:r w:rsidRPr="0044691F">
        <w:rPr>
          <w:b/>
          <w:i/>
        </w:rPr>
        <w:t xml:space="preserve">Эмитент исполняет обязанность по осуществлению </w:t>
      </w:r>
      <w:r w:rsidR="006E5AC4" w:rsidRPr="0044691F">
        <w:rPr>
          <w:b/>
          <w:i/>
        </w:rPr>
        <w:t xml:space="preserve">денежных выплат </w:t>
      </w:r>
      <w:r w:rsidRPr="0044691F">
        <w:rPr>
          <w:b/>
          <w:i/>
        </w:rPr>
        <w:t>по Биржевым облигациям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74FFEA57" w14:textId="77777777" w:rsidR="003036A9" w:rsidRPr="0044691F" w:rsidRDefault="003036A9" w:rsidP="003036A9">
      <w:pPr>
        <w:widowControl w:val="0"/>
        <w:tabs>
          <w:tab w:val="left" w:pos="426"/>
        </w:tabs>
        <w:adjustRightInd w:val="0"/>
        <w:ind w:firstLine="567"/>
        <w:jc w:val="both"/>
        <w:rPr>
          <w:b/>
          <w:i/>
        </w:rPr>
      </w:pPr>
      <w:r w:rsidRPr="0044691F">
        <w:rPr>
          <w:b/>
          <w:i/>
        </w:rPr>
        <w:t>Передача доходов по Биржевым облигациям в денежной форме осуществляется депозитарием лицу, являвшемуся его депонентом:</w:t>
      </w:r>
    </w:p>
    <w:p w14:paraId="18CE02BF" w14:textId="77777777" w:rsidR="003036A9" w:rsidRPr="0044691F" w:rsidRDefault="003036A9" w:rsidP="003036A9">
      <w:pPr>
        <w:widowControl w:val="0"/>
        <w:tabs>
          <w:tab w:val="left" w:pos="426"/>
        </w:tabs>
        <w:adjustRightInd w:val="0"/>
        <w:ind w:firstLine="567"/>
        <w:jc w:val="both"/>
        <w:rPr>
          <w:b/>
          <w:i/>
        </w:rPr>
      </w:pPr>
      <w:r w:rsidRPr="0044691F">
        <w:rPr>
          <w:b/>
          <w:i/>
        </w:rPr>
        <w:t>1) на конец операционного дня, предшествующего дате, которая определена в соответствии с документом, удостоверяющим права, закрепленные</w:t>
      </w:r>
      <w:r w:rsidR="00E73DAF" w:rsidRPr="0044691F">
        <w:rPr>
          <w:b/>
          <w:i/>
        </w:rPr>
        <w:t xml:space="preserve"> </w:t>
      </w:r>
      <w:r w:rsidRPr="0044691F">
        <w:rPr>
          <w:b/>
          <w:i/>
        </w:rPr>
        <w:t>Биржевыми облигациями, и в которую обязанность Эмитента по выплате доходов по Биржевым облигациям в денежной форме</w:t>
      </w:r>
      <w:r w:rsidR="00E73DAF" w:rsidRPr="0044691F">
        <w:rPr>
          <w:b/>
          <w:i/>
        </w:rPr>
        <w:t xml:space="preserve"> </w:t>
      </w:r>
      <w:r w:rsidRPr="0044691F">
        <w:rPr>
          <w:b/>
          <w:i/>
        </w:rPr>
        <w:t>подлежит исполнению;</w:t>
      </w:r>
    </w:p>
    <w:p w14:paraId="324C05AC" w14:textId="34FA7497" w:rsidR="003036A9" w:rsidRPr="0044691F" w:rsidRDefault="003036A9" w:rsidP="003036A9">
      <w:pPr>
        <w:widowControl w:val="0"/>
        <w:tabs>
          <w:tab w:val="left" w:pos="426"/>
        </w:tabs>
        <w:adjustRightInd w:val="0"/>
        <w:ind w:firstLine="567"/>
        <w:jc w:val="both"/>
        <w:rPr>
          <w:b/>
          <w:i/>
        </w:rPr>
      </w:pPr>
      <w:r w:rsidRPr="0044691F">
        <w:rPr>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w:t>
      </w:r>
      <w:r w:rsidR="00086638">
        <w:rPr>
          <w:b/>
          <w:i/>
        </w:rPr>
        <w:t xml:space="preserve"> </w:t>
      </w:r>
      <w:r w:rsidRPr="0044691F">
        <w:rPr>
          <w:b/>
          <w:i/>
        </w:rPr>
        <w:t>(обязанность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29825860" w14:textId="77777777" w:rsidR="003036A9" w:rsidRPr="0044691F" w:rsidRDefault="003036A9" w:rsidP="003036A9">
      <w:pPr>
        <w:widowControl w:val="0"/>
        <w:tabs>
          <w:tab w:val="left" w:pos="426"/>
        </w:tabs>
        <w:adjustRightInd w:val="0"/>
        <w:ind w:firstLine="567"/>
        <w:jc w:val="both"/>
        <w:rPr>
          <w:b/>
          <w:i/>
        </w:rPr>
      </w:pPr>
      <w:r w:rsidRPr="0044691F">
        <w:rPr>
          <w:b/>
          <w:i/>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14:paraId="088519E5" w14:textId="77777777" w:rsidR="003036A9" w:rsidRPr="0044691F" w:rsidRDefault="003036A9" w:rsidP="003036A9">
      <w:pPr>
        <w:widowControl w:val="0"/>
        <w:tabs>
          <w:tab w:val="left" w:pos="426"/>
        </w:tabs>
        <w:adjustRightInd w:val="0"/>
        <w:ind w:firstLine="567"/>
        <w:jc w:val="both"/>
        <w:rPr>
          <w:b/>
          <w:i/>
        </w:rPr>
      </w:pPr>
      <w:r w:rsidRPr="0044691F">
        <w:rPr>
          <w:b/>
          <w:i/>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753F1073" w14:textId="77777777" w:rsidR="003036A9" w:rsidRPr="0044691F" w:rsidRDefault="003036A9" w:rsidP="003036A9">
      <w:pPr>
        <w:widowControl w:val="0"/>
        <w:tabs>
          <w:tab w:val="left" w:pos="426"/>
        </w:tabs>
        <w:adjustRightInd w:val="0"/>
        <w:ind w:firstLine="567"/>
        <w:jc w:val="both"/>
        <w:rPr>
          <w:b/>
          <w:i/>
        </w:rPr>
      </w:pPr>
      <w:r w:rsidRPr="0044691F">
        <w:rPr>
          <w:b/>
          <w:i/>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14:paraId="0F66F6B4" w14:textId="77777777" w:rsidR="00D809AE" w:rsidRPr="009B5CEA" w:rsidRDefault="00D809AE" w:rsidP="002578D1">
      <w:pPr>
        <w:adjustRightInd w:val="0"/>
        <w:ind w:firstLine="540"/>
        <w:jc w:val="both"/>
        <w:rPr>
          <w:bCs/>
        </w:rPr>
      </w:pPr>
    </w:p>
    <w:p w14:paraId="7C1312A8" w14:textId="77777777" w:rsidR="002578D1" w:rsidRPr="009B5CEA" w:rsidRDefault="002578D1" w:rsidP="002578D1">
      <w:pPr>
        <w:adjustRightInd w:val="0"/>
        <w:ind w:firstLine="540"/>
        <w:jc w:val="both"/>
        <w:rPr>
          <w:b/>
          <w:bCs/>
          <w:sz w:val="22"/>
          <w:szCs w:val="22"/>
        </w:rPr>
      </w:pPr>
      <w:r w:rsidRPr="009B5CEA">
        <w:rPr>
          <w:b/>
          <w:bCs/>
          <w:sz w:val="22"/>
          <w:szCs w:val="22"/>
        </w:rPr>
        <w:t>9.5. Порядок и условия досрочного погашения облигаций</w:t>
      </w:r>
    </w:p>
    <w:p w14:paraId="02BFAAE0" w14:textId="77777777" w:rsidR="002578D1" w:rsidRPr="009B5CEA" w:rsidRDefault="002578D1" w:rsidP="002578D1">
      <w:pPr>
        <w:adjustRightInd w:val="0"/>
        <w:ind w:firstLine="540"/>
        <w:jc w:val="both"/>
        <w:rPr>
          <w:bCs/>
        </w:rPr>
      </w:pPr>
    </w:p>
    <w:p w14:paraId="0E0AFFF6" w14:textId="77777777" w:rsidR="00D17AD9" w:rsidRPr="0044691F" w:rsidRDefault="00D17AD9" w:rsidP="00D17AD9">
      <w:pPr>
        <w:adjustRightInd w:val="0"/>
        <w:ind w:firstLine="540"/>
        <w:jc w:val="both"/>
        <w:rPr>
          <w:b/>
          <w:i/>
        </w:rPr>
      </w:pPr>
      <w:r w:rsidRPr="0044691F">
        <w:rPr>
          <w:b/>
          <w:i/>
        </w:rPr>
        <w:t xml:space="preserve">Предусмотрено досрочное погашение </w:t>
      </w:r>
      <w:r w:rsidR="00CB5E6E" w:rsidRPr="0044691F">
        <w:rPr>
          <w:b/>
          <w:i/>
        </w:rPr>
        <w:t xml:space="preserve">Биржевых облигаций </w:t>
      </w:r>
      <w:r w:rsidRPr="0044691F">
        <w:rPr>
          <w:b/>
          <w:i/>
        </w:rPr>
        <w:t xml:space="preserve">по требованию их владельцев и возможность досрочного погашения по усмотрению Эмитента. </w:t>
      </w:r>
    </w:p>
    <w:p w14:paraId="570A36C4" w14:textId="77777777" w:rsidR="00D17AD9" w:rsidRPr="009B5CEA" w:rsidRDefault="00D17AD9" w:rsidP="00D17AD9">
      <w:pPr>
        <w:jc w:val="both"/>
        <w:rPr>
          <w:sz w:val="22"/>
          <w:szCs w:val="22"/>
          <w:u w:val="single"/>
        </w:rPr>
      </w:pPr>
    </w:p>
    <w:p w14:paraId="3DE3E91A" w14:textId="77777777" w:rsidR="00D17AD9" w:rsidRPr="009B5CEA" w:rsidRDefault="00D17AD9" w:rsidP="00D17AD9">
      <w:pPr>
        <w:adjustRightInd w:val="0"/>
        <w:ind w:firstLine="540"/>
        <w:jc w:val="both"/>
        <w:rPr>
          <w:b/>
          <w:bCs/>
          <w:sz w:val="22"/>
          <w:szCs w:val="22"/>
        </w:rPr>
      </w:pPr>
      <w:r w:rsidRPr="009B5CEA">
        <w:rPr>
          <w:b/>
          <w:bCs/>
          <w:sz w:val="22"/>
          <w:szCs w:val="22"/>
        </w:rPr>
        <w:t xml:space="preserve">9.5.1 Досрочное погашение </w:t>
      </w:r>
      <w:r w:rsidR="00CB5E6E" w:rsidRPr="009B5CEA">
        <w:rPr>
          <w:b/>
          <w:bCs/>
          <w:sz w:val="22"/>
          <w:szCs w:val="22"/>
        </w:rPr>
        <w:t xml:space="preserve">биржевых облигаций </w:t>
      </w:r>
      <w:r w:rsidRPr="009B5CEA">
        <w:rPr>
          <w:b/>
          <w:bCs/>
          <w:sz w:val="22"/>
          <w:szCs w:val="22"/>
        </w:rPr>
        <w:t>по требованию их владельцев</w:t>
      </w:r>
    </w:p>
    <w:p w14:paraId="6B725380" w14:textId="77777777" w:rsidR="00D17AD9" w:rsidRPr="009B5CEA" w:rsidRDefault="00D17AD9" w:rsidP="00D17AD9">
      <w:pPr>
        <w:adjustRightInd w:val="0"/>
        <w:ind w:firstLine="540"/>
        <w:jc w:val="both"/>
        <w:rPr>
          <w:sz w:val="22"/>
          <w:szCs w:val="22"/>
          <w:lang w:eastAsia="en-US"/>
        </w:rPr>
      </w:pPr>
    </w:p>
    <w:p w14:paraId="1BFA332A" w14:textId="77777777" w:rsidR="00D17AD9" w:rsidRPr="007926E8" w:rsidRDefault="00D17AD9" w:rsidP="00934A02">
      <w:pPr>
        <w:adjustRightInd w:val="0"/>
        <w:ind w:firstLine="540"/>
        <w:jc w:val="both"/>
        <w:rPr>
          <w:u w:val="single"/>
        </w:rPr>
      </w:pPr>
      <w:r w:rsidRPr="007926E8">
        <w:rPr>
          <w:b/>
          <w:i/>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14:paraId="7481EE6B" w14:textId="5B3CC4EF" w:rsidR="00703C3A" w:rsidRPr="007926E8" w:rsidRDefault="00934A02" w:rsidP="00D17AD9">
      <w:pPr>
        <w:ind w:firstLine="540"/>
        <w:jc w:val="both"/>
        <w:rPr>
          <w:b/>
          <w:i/>
        </w:rPr>
      </w:pPr>
      <w:r w:rsidRPr="007926E8">
        <w:rPr>
          <w:b/>
          <w:i/>
        </w:rPr>
        <w:t xml:space="preserve">Досрочное погашение Биржевых облигаций производится денежными средствами в </w:t>
      </w:r>
      <w:r w:rsidR="00882B0A" w:rsidRPr="007926E8">
        <w:rPr>
          <w:b/>
          <w:bCs/>
          <w:i/>
          <w:iCs/>
        </w:rPr>
        <w:t>валюте</w:t>
      </w:r>
      <w:r w:rsidR="0065337A" w:rsidRPr="007926E8">
        <w:rPr>
          <w:b/>
          <w:bCs/>
          <w:i/>
          <w:iCs/>
        </w:rPr>
        <w:t xml:space="preserve"> Российской Федерации</w:t>
      </w:r>
      <w:r w:rsidR="00912F54" w:rsidRPr="007926E8">
        <w:rPr>
          <w:b/>
          <w:bCs/>
          <w:i/>
          <w:iCs/>
        </w:rPr>
        <w:t xml:space="preserve"> </w:t>
      </w:r>
      <w:r w:rsidR="00D17AD9" w:rsidRPr="007926E8">
        <w:rPr>
          <w:b/>
          <w:bCs/>
          <w:i/>
          <w:iCs/>
        </w:rPr>
        <w:t xml:space="preserve">в безналичном порядке. </w:t>
      </w:r>
      <w:r w:rsidR="006B4C55" w:rsidRPr="007926E8">
        <w:rPr>
          <w:b/>
          <w:i/>
        </w:rPr>
        <w:t>Возможность выбора владельцами Биржевых облигаций формы погашения Биржевых облигаций не предусмотрена</w:t>
      </w:r>
      <w:r w:rsidR="0049145B" w:rsidRPr="007926E8">
        <w:rPr>
          <w:b/>
          <w:i/>
        </w:rPr>
        <w:t>.</w:t>
      </w:r>
    </w:p>
    <w:p w14:paraId="1654CF81" w14:textId="77777777" w:rsidR="00D04A91" w:rsidRDefault="00D04A91" w:rsidP="00D17AD9">
      <w:pPr>
        <w:widowControl w:val="0"/>
        <w:autoSpaceDE/>
        <w:autoSpaceDN/>
        <w:ind w:firstLine="540"/>
        <w:jc w:val="both"/>
      </w:pPr>
    </w:p>
    <w:p w14:paraId="37A47E06" w14:textId="77777777" w:rsidR="00D17AD9" w:rsidRPr="007926E8" w:rsidRDefault="00D17AD9" w:rsidP="00D17AD9">
      <w:pPr>
        <w:widowControl w:val="0"/>
        <w:autoSpaceDE/>
        <w:autoSpaceDN/>
        <w:ind w:firstLine="540"/>
        <w:jc w:val="both"/>
      </w:pPr>
      <w:r w:rsidRPr="007926E8">
        <w:t xml:space="preserve">Стоимость (порядок определения стоимости) досрочного погашения: </w:t>
      </w:r>
    </w:p>
    <w:p w14:paraId="3C838F76" w14:textId="77777777" w:rsidR="00D17AD9" w:rsidRPr="007926E8" w:rsidRDefault="00D17AD9" w:rsidP="00D17AD9">
      <w:pPr>
        <w:widowControl w:val="0"/>
        <w:autoSpaceDE/>
        <w:autoSpaceDN/>
        <w:ind w:firstLine="540"/>
        <w:jc w:val="both"/>
        <w:rPr>
          <w:b/>
          <w:i/>
        </w:rPr>
      </w:pPr>
      <w:r w:rsidRPr="007926E8">
        <w:rPr>
          <w:b/>
          <w:i/>
        </w:rPr>
        <w:t xml:space="preserve">Досрочное погашение Биржевых облигаций по требованию </w:t>
      </w:r>
      <w:r w:rsidR="00610393" w:rsidRPr="007926E8">
        <w:rPr>
          <w:b/>
          <w:i/>
        </w:rPr>
        <w:t xml:space="preserve">их </w:t>
      </w:r>
      <w:r w:rsidRPr="007926E8">
        <w:rPr>
          <w:b/>
          <w:i/>
        </w:rPr>
        <w:t xml:space="preserve">владельцев производится по цене, равной сумме 100% номинальной стоимости </w:t>
      </w:r>
      <w:r w:rsidRPr="007926E8">
        <w:rPr>
          <w:rFonts w:eastAsia="Calibri"/>
          <w:b/>
          <w:i/>
        </w:rPr>
        <w:t xml:space="preserve">(остатка номинальной стоимости, если ее часть ранее уже была выплачена) </w:t>
      </w:r>
      <w:r w:rsidRPr="007926E8">
        <w:rPr>
          <w:b/>
          <w:i/>
        </w:rPr>
        <w:t>Биржевых облигаций и накопленного купонного дохода (НКД) по ним, рассчитанного на дату досрочного погашения Биржевых облигаций</w:t>
      </w:r>
      <w:r w:rsidRPr="007926E8">
        <w:rPr>
          <w:b/>
          <w:i/>
          <w:color w:val="000000"/>
        </w:rPr>
        <w:t xml:space="preserve"> </w:t>
      </w:r>
      <w:r w:rsidRPr="007926E8">
        <w:rPr>
          <w:b/>
          <w:i/>
        </w:rPr>
        <w:t>в соответствии с п. 1</w:t>
      </w:r>
      <w:r w:rsidR="001D262D" w:rsidRPr="007926E8">
        <w:rPr>
          <w:b/>
          <w:i/>
        </w:rPr>
        <w:t>8</w:t>
      </w:r>
      <w:r w:rsidRPr="007926E8">
        <w:rPr>
          <w:b/>
          <w:i/>
        </w:rPr>
        <w:t xml:space="preserve"> Программы</w:t>
      </w:r>
      <w:r w:rsidR="009D1BF4" w:rsidRPr="007926E8">
        <w:rPr>
          <w:b/>
          <w:i/>
        </w:rPr>
        <w:t xml:space="preserve"> и п. 8.19 Проспекта ценных бумаг</w:t>
      </w:r>
      <w:r w:rsidRPr="007926E8">
        <w:rPr>
          <w:b/>
          <w:i/>
        </w:rPr>
        <w:t>.</w:t>
      </w:r>
    </w:p>
    <w:p w14:paraId="1E236F32" w14:textId="77777777" w:rsidR="00D17AD9" w:rsidRPr="007926E8" w:rsidRDefault="00D17AD9" w:rsidP="00D17AD9">
      <w:pPr>
        <w:widowControl w:val="0"/>
        <w:autoSpaceDE/>
        <w:autoSpaceDN/>
        <w:ind w:firstLine="540"/>
        <w:jc w:val="both"/>
        <w:rPr>
          <w:b/>
          <w:i/>
        </w:rPr>
      </w:pPr>
    </w:p>
    <w:p w14:paraId="506D9606" w14:textId="77777777" w:rsidR="00D17AD9" w:rsidRPr="007926E8" w:rsidRDefault="00D17AD9" w:rsidP="00D17AD9">
      <w:pPr>
        <w:ind w:firstLine="540"/>
        <w:jc w:val="both"/>
        <w:rPr>
          <w:b/>
          <w:i/>
          <w:color w:val="000000"/>
        </w:rPr>
      </w:pPr>
      <w:bookmarkStart w:id="1" w:name="_DV_M507"/>
      <w:bookmarkStart w:id="2" w:name="_DV_M517"/>
      <w:bookmarkEnd w:id="1"/>
      <w:bookmarkEnd w:id="2"/>
      <w:r w:rsidRPr="007926E8">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17213B40" w14:textId="77777777" w:rsidR="00D17AD9" w:rsidRPr="007926E8" w:rsidRDefault="00D17AD9" w:rsidP="00D17AD9">
      <w:pPr>
        <w:tabs>
          <w:tab w:val="left" w:pos="993"/>
        </w:tabs>
        <w:adjustRightInd w:val="0"/>
        <w:ind w:firstLine="540"/>
        <w:contextualSpacing/>
        <w:jc w:val="both"/>
        <w:rPr>
          <w:rFonts w:eastAsia="Calibri"/>
          <w:b/>
          <w:i/>
        </w:rPr>
      </w:pPr>
      <w:r w:rsidRPr="007926E8">
        <w:rPr>
          <w:rFonts w:eastAsia="Calibri"/>
          <w:b/>
          <w:i/>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7926E8" w:rsidDel="008D70AE">
        <w:rPr>
          <w:rFonts w:eastAsia="Calibri"/>
          <w:b/>
          <w:i/>
        </w:rPr>
        <w:t xml:space="preserve"> </w:t>
      </w:r>
      <w:r w:rsidRPr="007926E8">
        <w:rPr>
          <w:rFonts w:eastAsia="Calibri"/>
          <w:b/>
          <w:i/>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14:paraId="70EABC45" w14:textId="77777777" w:rsidR="00D17AD9" w:rsidRPr="007926E8" w:rsidRDefault="00D17AD9" w:rsidP="00D17AD9">
      <w:pPr>
        <w:tabs>
          <w:tab w:val="left" w:pos="993"/>
        </w:tabs>
        <w:adjustRightInd w:val="0"/>
        <w:ind w:firstLine="540"/>
        <w:contextualSpacing/>
        <w:jc w:val="both"/>
        <w:rPr>
          <w:rFonts w:eastAsia="Calibri"/>
          <w:b/>
          <w:i/>
        </w:rPr>
      </w:pPr>
      <w:r w:rsidRPr="007926E8">
        <w:rPr>
          <w:rFonts w:eastAsia="Calibri"/>
          <w:b/>
          <w:i/>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p>
    <w:p w14:paraId="7845A1D8" w14:textId="77777777" w:rsidR="00D17AD9" w:rsidRPr="007926E8" w:rsidRDefault="00D17AD9" w:rsidP="00D17AD9">
      <w:pPr>
        <w:ind w:firstLine="540"/>
        <w:jc w:val="both"/>
        <w:rPr>
          <w:u w:val="single"/>
        </w:rPr>
      </w:pPr>
    </w:p>
    <w:p w14:paraId="225EC233" w14:textId="4EE88EF0" w:rsidR="00036399" w:rsidRPr="00086638" w:rsidRDefault="00036399" w:rsidP="00115AC8">
      <w:pPr>
        <w:ind w:firstLine="540"/>
        <w:jc w:val="both"/>
        <w:rPr>
          <w:b/>
          <w:i/>
          <w:color w:val="000000"/>
          <w:spacing w:val="-1"/>
          <w:kern w:val="3276"/>
          <w:position w:val="-1"/>
        </w:rPr>
      </w:pPr>
      <w:r w:rsidRPr="007926E8">
        <w:t>Порядок реализации лицами, осуществляющими права по ценным бумагам, права требовать досрочного погашения облигаций:</w:t>
      </w:r>
    </w:p>
    <w:p w14:paraId="284CD334" w14:textId="270920B8" w:rsidR="00036399" w:rsidRPr="007926E8" w:rsidRDefault="00036399" w:rsidP="00115AC8">
      <w:pPr>
        <w:pStyle w:val="ConsPlusNormal"/>
        <w:ind w:firstLine="540"/>
        <w:jc w:val="both"/>
        <w:rPr>
          <w:i/>
          <w:sz w:val="20"/>
          <w:szCs w:val="20"/>
        </w:rPr>
      </w:pPr>
      <w:r w:rsidRPr="007926E8">
        <w:rPr>
          <w:i/>
          <w:sz w:val="20"/>
          <w:szCs w:val="20"/>
        </w:rPr>
        <w:t xml:space="preserve">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w:t>
      </w:r>
      <w:r w:rsidRPr="007926E8">
        <w:rPr>
          <w:i/>
          <w:sz w:val="20"/>
          <w:szCs w:val="20"/>
        </w:rPr>
        <w:lastRenderedPageBreak/>
        <w:t xml:space="preserve">осуществляющим обязательное централизованное хранение ценных бумаг, реализует право требовать погашения принадлежащих ему ценных бумаг путем дачи </w:t>
      </w:r>
      <w:r w:rsidRPr="007926E8">
        <w:rPr>
          <w:rFonts w:eastAsia="Calibri"/>
          <w:i/>
          <w:sz w:val="20"/>
          <w:szCs w:val="20"/>
        </w:rPr>
        <w:t xml:space="preserve">Требований (заявлений) о досрочном погашении Биржевых облигаций </w:t>
      </w:r>
      <w:r w:rsidRPr="007926E8">
        <w:rPr>
          <w:i/>
          <w:sz w:val="20"/>
          <w:szCs w:val="20"/>
        </w:rPr>
        <w:t>таким организациям.</w:t>
      </w:r>
    </w:p>
    <w:p w14:paraId="264F3FF8" w14:textId="7886BB87" w:rsidR="00036399" w:rsidRPr="007926E8" w:rsidRDefault="00036399" w:rsidP="00115AC8">
      <w:pPr>
        <w:widowControl w:val="0"/>
        <w:ind w:firstLine="540"/>
        <w:jc w:val="both"/>
        <w:rPr>
          <w:b/>
          <w:i/>
        </w:rPr>
      </w:pPr>
      <w:r w:rsidRPr="007926E8">
        <w:rPr>
          <w:rFonts w:eastAsia="Calibri"/>
          <w:b/>
          <w:i/>
          <w:iCs/>
          <w:lang w:eastAsia="en-US"/>
        </w:rPr>
        <w:t>Требование (заявление) о досрочном погашении Биржевых облигаций</w:t>
      </w:r>
      <w:r w:rsidRPr="007926E8">
        <w:rPr>
          <w:b/>
          <w:i/>
        </w:rPr>
        <w:t xml:space="preserve">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4955CAE9" w14:textId="132FA0F3" w:rsidR="00036399" w:rsidRPr="007926E8" w:rsidRDefault="00036399" w:rsidP="00E02D18">
      <w:pPr>
        <w:widowControl w:val="0"/>
        <w:ind w:firstLine="540"/>
        <w:jc w:val="both"/>
        <w:rPr>
          <w:rFonts w:eastAsia="Calibri"/>
          <w:b/>
          <w:i/>
        </w:rPr>
      </w:pPr>
      <w:r w:rsidRPr="007926E8">
        <w:rPr>
          <w:rFonts w:eastAsia="Calibri"/>
          <w:b/>
          <w:i/>
          <w:iCs/>
          <w:lang w:eastAsia="en-US"/>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w:t>
      </w:r>
      <w:r w:rsidRPr="007926E8">
        <w:rPr>
          <w:rFonts w:eastAsia="Calibri"/>
          <w:b/>
          <w:i/>
        </w:rPr>
        <w:t xml:space="preserve"> перевод Биржевых облигаций со счета депо, открытого в НРД владельцу Биржевых облигаций или его уполномоченному лицу</w:t>
      </w:r>
      <w:r w:rsidRPr="007926E8">
        <w:rPr>
          <w:rFonts w:eastAsia="Calibri"/>
          <w:b/>
          <w:i/>
          <w:iCs/>
          <w:lang w:eastAsia="en-US"/>
        </w:rPr>
        <w:t>,</w:t>
      </w:r>
      <w:r w:rsidRPr="007926E8">
        <w:rPr>
          <w:rFonts w:eastAsia="Calibri"/>
          <w:b/>
          <w:i/>
        </w:rPr>
        <w:t xml:space="preserve"> на эмиссионный счет, открытый в НРД Эмитенту</w:t>
      </w:r>
      <w:r w:rsidRPr="007926E8">
        <w:rPr>
          <w:rFonts w:eastAsia="Calibri"/>
          <w:b/>
          <w:i/>
          <w:iCs/>
          <w:lang w:eastAsia="en-US"/>
        </w:rPr>
        <w:t>, и платежного поручения на</w:t>
      </w:r>
      <w:r w:rsidRPr="007926E8">
        <w:rPr>
          <w:rFonts w:eastAsia="Calibri"/>
          <w:b/>
          <w:i/>
        </w:rPr>
        <w:t xml:space="preserve">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7B5620DC" w14:textId="77777777" w:rsidR="00036399" w:rsidRPr="007926E8" w:rsidRDefault="00036399" w:rsidP="00036399">
      <w:pPr>
        <w:widowControl w:val="0"/>
        <w:ind w:firstLine="539"/>
        <w:jc w:val="both"/>
        <w:rPr>
          <w:rFonts w:eastAsia="Calibri"/>
          <w:b/>
          <w:i/>
          <w:iCs/>
          <w:lang w:eastAsia="en-US"/>
        </w:rPr>
      </w:pPr>
      <w:r w:rsidRPr="007926E8">
        <w:rPr>
          <w:rFonts w:eastAsia="Calibri"/>
          <w:b/>
          <w:i/>
          <w:iCs/>
          <w:lang w:eastAsia="en-US"/>
        </w:rPr>
        <w:t>В дополнение к Требованию (заявлению) о досрочном погашении Биржевых облигаций</w:t>
      </w:r>
      <w:r w:rsidRPr="007926E8" w:rsidDel="00A975EE">
        <w:rPr>
          <w:rFonts w:eastAsia="Calibri"/>
          <w:b/>
          <w:i/>
          <w:iCs/>
          <w:lang w:eastAsia="en-US"/>
        </w:rPr>
        <w:t xml:space="preserve"> </w:t>
      </w:r>
      <w:r w:rsidRPr="007926E8">
        <w:rPr>
          <w:rFonts w:eastAsia="Calibri"/>
          <w:b/>
          <w:i/>
          <w:iCs/>
          <w:lang w:eastAsia="en-US"/>
        </w:rPr>
        <w:t xml:space="preserve">владелец Биржевых облигаций, либо лицо, уполномоченное владельцем Биржевых облигаций, вправе передать Эмитенту необходимые </w:t>
      </w:r>
      <w:r w:rsidRPr="007926E8">
        <w:rPr>
          <w:rFonts w:eastAsia="Calibri"/>
          <w:b/>
          <w:i/>
        </w:rPr>
        <w:t>документы</w:t>
      </w:r>
      <w:r w:rsidRPr="007926E8">
        <w:rPr>
          <w:rFonts w:eastAsia="Calibri"/>
          <w:b/>
          <w:i/>
          <w:iCs/>
          <w:lang w:eastAsia="en-US"/>
        </w:rPr>
        <w:t xml:space="preserve"> для применения соответствующих ставок налогообложения при налогообложении доходов, полученных по Биржевым облигациям.</w:t>
      </w:r>
      <w:r w:rsidRPr="007926E8">
        <w:t xml:space="preserve"> </w:t>
      </w:r>
      <w:r w:rsidRPr="007926E8">
        <w:rPr>
          <w:rFonts w:eastAsia="Calibri"/>
          <w:b/>
          <w:i/>
          <w:iCs/>
          <w:lang w:eastAsia="en-US"/>
        </w:rPr>
        <w:t>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14:paraId="32379E6B" w14:textId="77777777" w:rsidR="00036399" w:rsidRPr="007926E8" w:rsidRDefault="00036399" w:rsidP="00036399">
      <w:pPr>
        <w:widowControl w:val="0"/>
        <w:ind w:firstLine="567"/>
        <w:jc w:val="both"/>
        <w:rPr>
          <w:b/>
          <w:i/>
        </w:rPr>
      </w:pPr>
      <w:r w:rsidRPr="007926E8">
        <w:rPr>
          <w:rFonts w:eastAsia="Calibri"/>
          <w:b/>
          <w:i/>
          <w:iCs/>
          <w:lang w:eastAsia="en-US"/>
        </w:rPr>
        <w:t>Требование (заявление) о досрочном погашении Биржевых облигаций</w:t>
      </w:r>
      <w:r w:rsidRPr="007926E8" w:rsidDel="00A975EE">
        <w:rPr>
          <w:b/>
          <w:i/>
        </w:rPr>
        <w:t xml:space="preserve"> </w:t>
      </w:r>
      <w:r w:rsidRPr="007926E8">
        <w:rPr>
          <w:b/>
          <w:i/>
        </w:rPr>
        <w:t>направляется в соответствии с действующим законодательством.</w:t>
      </w:r>
    </w:p>
    <w:p w14:paraId="1AC54A83" w14:textId="77777777" w:rsidR="00036399" w:rsidRPr="007926E8" w:rsidRDefault="00036399" w:rsidP="00036399">
      <w:pPr>
        <w:widowControl w:val="0"/>
        <w:ind w:firstLine="567"/>
        <w:jc w:val="both"/>
        <w:rPr>
          <w:b/>
          <w:i/>
        </w:rPr>
      </w:pPr>
      <w:r w:rsidRPr="007926E8">
        <w:rPr>
          <w:b/>
          <w:i/>
        </w:rPr>
        <w:t xml:space="preserve">Номинальный держатель направляет лицу, у которого ему открыт лицевой счет (счет депо) номинального держателя, </w:t>
      </w:r>
      <w:r w:rsidRPr="007926E8">
        <w:rPr>
          <w:rFonts w:eastAsia="Calibri"/>
          <w:b/>
          <w:i/>
          <w:iCs/>
          <w:lang w:eastAsia="en-US"/>
        </w:rPr>
        <w:t>Требование (заявление) о досрочном погашении Биржевых облигаций</w:t>
      </w:r>
      <w:r w:rsidRPr="007926E8">
        <w:rPr>
          <w:b/>
          <w:i/>
        </w:rPr>
        <w:t xml:space="preserve"> лица, осуществляющего права по ценным бумагам, права на ценные бумаги которого он учитывает, и </w:t>
      </w:r>
      <w:r w:rsidRPr="007926E8">
        <w:rPr>
          <w:rFonts w:eastAsia="Calibri"/>
          <w:b/>
          <w:i/>
          <w:iCs/>
          <w:lang w:eastAsia="en-US"/>
        </w:rPr>
        <w:t>Требование (заявление) о досрочном погашении Биржевых облигаций</w:t>
      </w:r>
      <w:r w:rsidRPr="007926E8">
        <w:rPr>
          <w:b/>
          <w:i/>
        </w:rPr>
        <w:t xml:space="preserve">, полученные им от своих депонентов - номинальных держателей и иностранных номинальных держателей. </w:t>
      </w:r>
    </w:p>
    <w:p w14:paraId="1DC83CB0" w14:textId="77777777" w:rsidR="00036399" w:rsidRPr="007926E8" w:rsidRDefault="00036399" w:rsidP="00036399">
      <w:pPr>
        <w:widowControl w:val="0"/>
        <w:ind w:firstLine="567"/>
        <w:jc w:val="both"/>
        <w:rPr>
          <w:b/>
          <w:i/>
        </w:rPr>
      </w:pPr>
      <w:r w:rsidRPr="007926E8">
        <w:rPr>
          <w:b/>
          <w:i/>
        </w:rPr>
        <w:t xml:space="preserve">Волеизъявление лиц, осуществляющих права по ценным бумагам, считается полученным Эмитентом в день получения </w:t>
      </w:r>
      <w:r w:rsidRPr="007926E8">
        <w:rPr>
          <w:rFonts w:eastAsia="Calibri"/>
          <w:b/>
          <w:i/>
          <w:iCs/>
          <w:lang w:eastAsia="en-US"/>
        </w:rPr>
        <w:t>Требования (заявления) о досрочном погашении Биржевых облигаций</w:t>
      </w:r>
      <w:r w:rsidRPr="007926E8" w:rsidDel="00EC594B">
        <w:rPr>
          <w:b/>
          <w:i/>
        </w:rPr>
        <w:t xml:space="preserve"> </w:t>
      </w:r>
      <w:r w:rsidRPr="007926E8">
        <w:rPr>
          <w:b/>
          <w:i/>
        </w:rPr>
        <w:t>НРД.</w:t>
      </w:r>
    </w:p>
    <w:p w14:paraId="25CCEF26" w14:textId="77777777" w:rsidR="00036399" w:rsidRPr="008A2514" w:rsidRDefault="00036399" w:rsidP="008A2514">
      <w:pPr>
        <w:widowControl w:val="0"/>
        <w:ind w:firstLine="539"/>
        <w:jc w:val="both"/>
        <w:rPr>
          <w:rFonts w:eastAsia="Calibri"/>
          <w:b/>
          <w:i/>
        </w:rPr>
      </w:pPr>
    </w:p>
    <w:p w14:paraId="41FF5C05" w14:textId="77777777" w:rsidR="00D17AD9" w:rsidRPr="007926E8" w:rsidRDefault="00D17AD9" w:rsidP="00D17AD9">
      <w:pPr>
        <w:ind w:firstLine="567"/>
        <w:jc w:val="both"/>
      </w:pPr>
      <w:r w:rsidRPr="007926E8">
        <w:t>Порядок досрочного погашения Биржевых облигаций по требованию их владельцев:</w:t>
      </w:r>
    </w:p>
    <w:p w14:paraId="7C7A1623" w14:textId="77777777" w:rsidR="00036399" w:rsidRPr="00957FCD" w:rsidRDefault="00036399" w:rsidP="00036399">
      <w:pPr>
        <w:ind w:firstLine="539"/>
        <w:jc w:val="both"/>
        <w:rPr>
          <w:b/>
          <w:bCs/>
          <w:i/>
          <w:iCs/>
          <w:color w:val="000000"/>
          <w:spacing w:val="-1"/>
          <w:kern w:val="3276"/>
          <w:position w:val="-1"/>
        </w:rPr>
      </w:pPr>
      <w:r w:rsidRPr="007926E8">
        <w:rPr>
          <w:b/>
          <w:bCs/>
          <w:i/>
          <w:iCs/>
          <w:color w:val="000000"/>
          <w:spacing w:val="-1"/>
          <w:kern w:val="3276"/>
          <w:position w:val="-1"/>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п.8.9.2 Проспекта и Условиями выпуска. </w:t>
      </w:r>
      <w:r w:rsidRPr="00957FCD">
        <w:rPr>
          <w:b/>
          <w:bCs/>
          <w:i/>
          <w:iCs/>
          <w:color w:val="000000"/>
          <w:spacing w:val="-1"/>
          <w:kern w:val="3276"/>
          <w:position w:val="-1"/>
        </w:rPr>
        <w:t>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выполненными.</w:t>
      </w:r>
    </w:p>
    <w:p w14:paraId="72B03340" w14:textId="35B7E760" w:rsidR="00036399" w:rsidRPr="007926E8" w:rsidRDefault="00036399" w:rsidP="00E02D18">
      <w:pPr>
        <w:ind w:firstLine="539"/>
        <w:jc w:val="both"/>
        <w:rPr>
          <w:b/>
          <w:i/>
        </w:rPr>
      </w:pPr>
      <w:r w:rsidRPr="00957FCD">
        <w:rPr>
          <w:b/>
          <w:i/>
          <w:color w:val="000000"/>
          <w:spacing w:val="-1"/>
          <w:kern w:val="3276"/>
          <w:position w:val="-1"/>
        </w:rPr>
        <w:t>Владельцы Биржевых облигаций соглашаются с тем, что взаиморасчеты при досрочном погашении Биржевых облигаций по требованию</w:t>
      </w:r>
      <w:r w:rsidRPr="008A2514">
        <w:rPr>
          <w:b/>
          <w:i/>
          <w:color w:val="000000"/>
          <w:spacing w:val="-1"/>
          <w:kern w:val="3276"/>
          <w:position w:val="-1"/>
        </w:rPr>
        <w:t xml:space="preserve">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w:t>
      </w:r>
      <w:r w:rsidRPr="007926E8">
        <w:rPr>
          <w:b/>
          <w:i/>
        </w:rPr>
        <w:t xml:space="preserve">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w:t>
      </w:r>
      <w:r w:rsidRPr="007926E8">
        <w:rPr>
          <w:b/>
          <w:bCs/>
          <w:i/>
          <w:iCs/>
        </w:rPr>
        <w:t>российских рублях, в НРД</w:t>
      </w:r>
      <w:r w:rsidRPr="007926E8">
        <w:rPr>
          <w:b/>
          <w:i/>
          <w:color w:val="000000"/>
          <w:spacing w:val="-1"/>
          <w:kern w:val="3276"/>
          <w:position w:val="-1"/>
        </w:rPr>
        <w:t>.</w:t>
      </w:r>
    </w:p>
    <w:p w14:paraId="6CAB05E0" w14:textId="77777777" w:rsidR="00036399" w:rsidRPr="007926E8" w:rsidRDefault="00036399" w:rsidP="00036399">
      <w:pPr>
        <w:ind w:firstLine="539"/>
        <w:jc w:val="both"/>
        <w:rPr>
          <w:b/>
          <w:bCs/>
          <w:i/>
          <w:iCs/>
        </w:rPr>
      </w:pPr>
      <w:r w:rsidRPr="007926E8">
        <w:rPr>
          <w:b/>
          <w:bCs/>
          <w:i/>
          <w:iCs/>
        </w:rPr>
        <w:t>Указанные лица самостоятельно оценивают и несут риск того, что их личный закон</w:t>
      </w:r>
      <w:r w:rsidRPr="007926E8">
        <w:rPr>
          <w:b/>
          <w:i/>
        </w:rPr>
        <w:t>, запрет или иное ограничение, наложенные государственными или иными уполномоченными органами могут</w:t>
      </w:r>
      <w:r w:rsidRPr="007926E8">
        <w:rPr>
          <w:b/>
          <w:bCs/>
          <w:i/>
          <w:iCs/>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w:t>
      </w:r>
      <w:r w:rsidRPr="007926E8">
        <w:rPr>
          <w:b/>
          <w:i/>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780D444E" w14:textId="77777777" w:rsidR="00036399" w:rsidRPr="007926E8" w:rsidRDefault="00036399" w:rsidP="007926E8">
      <w:pPr>
        <w:ind w:firstLine="539"/>
        <w:jc w:val="both"/>
        <w:rPr>
          <w:b/>
          <w:i/>
        </w:rPr>
      </w:pPr>
      <w:r w:rsidRPr="007926E8">
        <w:rPr>
          <w:b/>
          <w:i/>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30024DC3" w14:textId="77777777" w:rsidR="00036399" w:rsidRPr="007926E8" w:rsidRDefault="00036399" w:rsidP="007926E8">
      <w:pPr>
        <w:ind w:firstLine="539"/>
        <w:jc w:val="both"/>
        <w:rPr>
          <w:b/>
          <w:i/>
          <w:color w:val="000000"/>
          <w:spacing w:val="-1"/>
          <w:kern w:val="3276"/>
          <w:position w:val="-1"/>
        </w:rPr>
      </w:pPr>
      <w:r w:rsidRPr="007926E8">
        <w:rPr>
          <w:b/>
          <w:i/>
          <w:color w:val="000000"/>
          <w:spacing w:val="-1"/>
          <w:kern w:val="3276"/>
          <w:position w:val="-1"/>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636DFB31" w14:textId="751A6F05" w:rsidR="00036399" w:rsidRPr="008A2514" w:rsidRDefault="00036399" w:rsidP="007926E8">
      <w:pPr>
        <w:ind w:firstLine="539"/>
        <w:jc w:val="both"/>
        <w:rPr>
          <w:b/>
          <w:i/>
          <w:color w:val="000000"/>
          <w:spacing w:val="-1"/>
          <w:kern w:val="3276"/>
          <w:position w:val="-1"/>
        </w:rPr>
      </w:pPr>
      <w:bookmarkStart w:id="3" w:name="OLE_LINK43"/>
      <w:r w:rsidRPr="007926E8">
        <w:rPr>
          <w:b/>
          <w:bCs/>
          <w:i/>
          <w:iCs/>
          <w:color w:val="000000"/>
          <w:spacing w:val="-1"/>
          <w:kern w:val="3276"/>
          <w:position w:val="-1"/>
        </w:rPr>
        <w:t xml:space="preserve">В течение 3 (Трех) рабочих дней с даты получения </w:t>
      </w:r>
      <w:r w:rsidRPr="00E02D18">
        <w:rPr>
          <w:b/>
          <w:i/>
          <w:color w:val="000000"/>
          <w:spacing w:val="-1"/>
          <w:kern w:val="3276"/>
          <w:position w:val="-1"/>
        </w:rPr>
        <w:t xml:space="preserve">Требования (заявления) о досрочном погашении </w:t>
      </w:r>
      <w:r w:rsidRPr="007926E8">
        <w:rPr>
          <w:b/>
          <w:i/>
        </w:rPr>
        <w:t>Биржевых облигаций</w:t>
      </w:r>
      <w:r w:rsidRPr="00E02D18">
        <w:rPr>
          <w:b/>
          <w:i/>
          <w:color w:val="000000"/>
          <w:spacing w:val="-1"/>
          <w:kern w:val="3276"/>
          <w:position w:val="-1"/>
        </w:rPr>
        <w:t xml:space="preserve"> Эмитент осуществляет </w:t>
      </w:r>
      <w:r w:rsidRPr="007926E8">
        <w:rPr>
          <w:b/>
          <w:bCs/>
          <w:i/>
          <w:iCs/>
          <w:color w:val="000000"/>
          <w:spacing w:val="-1"/>
          <w:kern w:val="3276"/>
          <w:position w:val="-1"/>
        </w:rPr>
        <w:t>его</w:t>
      </w:r>
      <w:r w:rsidRPr="00E02D18">
        <w:rPr>
          <w:b/>
          <w:i/>
          <w:color w:val="000000"/>
          <w:spacing w:val="-1"/>
          <w:kern w:val="3276"/>
          <w:position w:val="-1"/>
        </w:rPr>
        <w:t xml:space="preserve"> проверку </w:t>
      </w:r>
      <w:r w:rsidRPr="008A2514">
        <w:rPr>
          <w:b/>
          <w:i/>
          <w:color w:val="000000"/>
          <w:spacing w:val="-1"/>
          <w:kern w:val="3276"/>
          <w:position w:val="-1"/>
        </w:rPr>
        <w:t xml:space="preserve">(далее – срок рассмотрения Требования (заявления) о досрочном погашении). </w:t>
      </w:r>
    </w:p>
    <w:p w14:paraId="3F9F7FCE" w14:textId="77777777" w:rsidR="00E02D18" w:rsidRDefault="00E02D18" w:rsidP="00E02D18">
      <w:pPr>
        <w:ind w:firstLine="539"/>
        <w:jc w:val="both"/>
        <w:rPr>
          <w:rFonts w:eastAsia="MS Mincho"/>
          <w:b/>
          <w:bCs/>
          <w:i/>
          <w:iCs/>
          <w:u w:val="single"/>
        </w:rPr>
      </w:pPr>
    </w:p>
    <w:p w14:paraId="7E2A2E8B" w14:textId="0F87713F" w:rsidR="00036399" w:rsidRPr="00E02D18" w:rsidRDefault="00036399" w:rsidP="00E02D18">
      <w:pPr>
        <w:ind w:firstLine="539"/>
        <w:jc w:val="both"/>
        <w:rPr>
          <w:b/>
          <w:i/>
          <w:color w:val="000000"/>
          <w:spacing w:val="-1"/>
          <w:kern w:val="3276"/>
          <w:position w:val="-1"/>
        </w:rPr>
      </w:pPr>
      <w:r w:rsidRPr="007926E8">
        <w:rPr>
          <w:rFonts w:eastAsia="MS Mincho"/>
          <w:b/>
          <w:bCs/>
          <w:i/>
          <w:iCs/>
          <w:u w:val="single"/>
        </w:rPr>
        <w:t>В случае принятия решения Эмитентом об отказе</w:t>
      </w:r>
      <w:r w:rsidRPr="007926E8">
        <w:rPr>
          <w:rFonts w:eastAsia="MS Mincho"/>
          <w:b/>
          <w:bCs/>
          <w:i/>
          <w:iCs/>
        </w:rPr>
        <w:t xml:space="preserve"> в удовлетворении Требования (заявления) о досрочном погашении Биржевых облигаций </w:t>
      </w:r>
      <w:r w:rsidRPr="007926E8">
        <w:rPr>
          <w:rFonts w:eastAsia="MS Mincho"/>
          <w:b/>
          <w:i/>
        </w:rPr>
        <w:t xml:space="preserve">Эмитент не позднее, чем </w:t>
      </w:r>
      <w:r w:rsidRPr="007926E8">
        <w:rPr>
          <w:rFonts w:eastAsia="MS Mincho"/>
          <w:b/>
          <w:bCs/>
          <w:i/>
          <w:iCs/>
        </w:rPr>
        <w:t>во 2 (Второй</w:t>
      </w:r>
      <w:r w:rsidRPr="007926E8">
        <w:rPr>
          <w:rFonts w:eastAsia="MS Mincho"/>
          <w:b/>
          <w:i/>
        </w:rPr>
        <w:t xml:space="preserve">) рабочий день с даты истечения срока рассмотрения Требования (заявления) о досрочном погашении Биржевых облигаций </w:t>
      </w:r>
      <w:r w:rsidRPr="007926E8">
        <w:rPr>
          <w:rFonts w:eastAsia="MS Mincho"/>
          <w:b/>
          <w:bCs/>
          <w:i/>
          <w:iCs/>
        </w:rPr>
        <w:t xml:space="preserve">уведомляет о принятом решении владельца Биржевых облигаций в электронной форме (в форме электронных документов) в порядке, установленном НРД. </w:t>
      </w:r>
      <w:r w:rsidRPr="007926E8">
        <w:rPr>
          <w:b/>
          <w:bCs/>
          <w:i/>
          <w:iCs/>
          <w:color w:val="000000"/>
          <w:spacing w:val="-1"/>
          <w:kern w:val="3276"/>
          <w:position w:val="-1"/>
        </w:rPr>
        <w:t>Не позднее дня, следующего за днем получения от Эмитента информации о принятом решении</w:t>
      </w:r>
      <w:r w:rsidRPr="00E02D18">
        <w:rPr>
          <w:b/>
          <w:i/>
          <w:color w:val="000000"/>
          <w:spacing w:val="-1"/>
          <w:kern w:val="3276"/>
          <w:position w:val="-1"/>
        </w:rPr>
        <w:t xml:space="preserve"> об отказе в удовлетворении (с указанием оснований) Требования (заявления) о досрочном погашении Биржевых облигаций</w:t>
      </w:r>
      <w:r w:rsidRPr="007926E8">
        <w:rPr>
          <w:b/>
          <w:bCs/>
          <w:i/>
          <w:iCs/>
          <w:color w:val="000000"/>
          <w:spacing w:val="-1"/>
          <w:kern w:val="3276"/>
          <w:position w:val="-1"/>
        </w:rPr>
        <w:t>, НРД и номинальный держатель, которому открыт лицевой счет, обязаны передать их своему депоненту.</w:t>
      </w:r>
      <w:r w:rsidRPr="007926E8">
        <w:t xml:space="preserve"> </w:t>
      </w:r>
    </w:p>
    <w:p w14:paraId="33487964" w14:textId="77777777" w:rsidR="00036399" w:rsidRPr="007926E8" w:rsidRDefault="00036399" w:rsidP="00036399">
      <w:pPr>
        <w:ind w:firstLine="539"/>
        <w:jc w:val="both"/>
        <w:rPr>
          <w:b/>
          <w:bCs/>
          <w:i/>
          <w:iCs/>
          <w:color w:val="000000"/>
          <w:spacing w:val="-1"/>
          <w:kern w:val="3276"/>
          <w:position w:val="-1"/>
        </w:rPr>
      </w:pPr>
      <w:r w:rsidRPr="007926E8">
        <w:rPr>
          <w:b/>
          <w:bCs/>
          <w:i/>
          <w:iCs/>
          <w:color w:val="000000"/>
          <w:spacing w:val="-1"/>
          <w:kern w:val="3276"/>
          <w:position w:val="-1"/>
        </w:rPr>
        <w:t>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Биржевых облигаций считается исполненной с даты их получения НРД.</w:t>
      </w:r>
    </w:p>
    <w:p w14:paraId="7E65C492" w14:textId="77777777" w:rsidR="00036399" w:rsidRPr="00E02D18" w:rsidRDefault="00036399" w:rsidP="00E02D18">
      <w:pPr>
        <w:ind w:firstLine="539"/>
        <w:jc w:val="both"/>
        <w:rPr>
          <w:b/>
          <w:i/>
          <w:color w:val="000000"/>
          <w:spacing w:val="-1"/>
          <w:kern w:val="3276"/>
          <w:position w:val="-1"/>
        </w:rPr>
      </w:pPr>
      <w:r w:rsidRPr="00E02D18">
        <w:rPr>
          <w:b/>
          <w:i/>
          <w:color w:val="000000"/>
          <w:spacing w:val="-1"/>
          <w:kern w:val="3276"/>
          <w:position w:val="-1"/>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w:t>
      </w:r>
      <w:r w:rsidRPr="007926E8">
        <w:rPr>
          <w:b/>
          <w:bCs/>
          <w:i/>
          <w:iCs/>
          <w:color w:val="000000"/>
          <w:spacing w:val="-1"/>
          <w:kern w:val="3276"/>
          <w:position w:val="-1"/>
        </w:rPr>
        <w:t>,</w:t>
      </w:r>
      <w:r w:rsidRPr="00E02D18">
        <w:rPr>
          <w:b/>
          <w:i/>
          <w:color w:val="000000"/>
          <w:spacing w:val="-1"/>
          <w:kern w:val="3276"/>
          <w:position w:val="-1"/>
        </w:rPr>
        <w:t xml:space="preserve"> обратиться с Требованиями (заявлениями) о досрочном погашении Биржевых облигаций повторно.</w:t>
      </w:r>
      <w:r w:rsidRPr="007926E8">
        <w:rPr>
          <w:b/>
          <w:bCs/>
          <w:i/>
          <w:iCs/>
          <w:color w:val="000000"/>
          <w:spacing w:val="-1"/>
          <w:kern w:val="3276"/>
          <w:position w:val="-1"/>
        </w:rPr>
        <w:t xml:space="preserve"> </w:t>
      </w:r>
    </w:p>
    <w:p w14:paraId="21330DAD" w14:textId="77777777" w:rsidR="00036399" w:rsidRPr="007926E8" w:rsidRDefault="00036399" w:rsidP="00036399">
      <w:pPr>
        <w:ind w:firstLine="539"/>
        <w:jc w:val="both"/>
        <w:rPr>
          <w:b/>
          <w:bCs/>
          <w:i/>
          <w:iCs/>
          <w:color w:val="000000"/>
          <w:spacing w:val="-1"/>
          <w:kern w:val="3276"/>
          <w:position w:val="-1"/>
        </w:rPr>
      </w:pPr>
    </w:p>
    <w:p w14:paraId="3EA06A68" w14:textId="77777777" w:rsidR="00036399" w:rsidRPr="00E02D18" w:rsidRDefault="00036399" w:rsidP="00E02D18">
      <w:pPr>
        <w:ind w:firstLine="539"/>
        <w:jc w:val="both"/>
        <w:rPr>
          <w:b/>
          <w:i/>
          <w:color w:val="000000"/>
          <w:spacing w:val="-1"/>
          <w:kern w:val="3276"/>
          <w:position w:val="-1"/>
        </w:rPr>
      </w:pPr>
      <w:r w:rsidRPr="00E02D18">
        <w:rPr>
          <w:b/>
          <w:i/>
          <w:color w:val="000000"/>
          <w:spacing w:val="-1"/>
          <w:kern w:val="3276"/>
          <w:position w:val="-1"/>
          <w:u w:val="single"/>
        </w:rPr>
        <w:t>В случае принятия решения Эмитентом об удовлетворении</w:t>
      </w:r>
      <w:r w:rsidRPr="00E02D18">
        <w:rPr>
          <w:b/>
          <w:i/>
          <w:color w:val="000000"/>
          <w:spacing w:val="-1"/>
          <w:kern w:val="3276"/>
          <w:position w:val="-1"/>
        </w:rPr>
        <w:t xml:space="preserve">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w:t>
      </w:r>
      <w:r w:rsidRPr="007926E8">
        <w:rPr>
          <w:b/>
          <w:bCs/>
          <w:i/>
          <w:iCs/>
          <w:color w:val="000000"/>
          <w:spacing w:val="-1"/>
          <w:kern w:val="3276"/>
          <w:position w:val="-1"/>
        </w:rPr>
        <w:t>,</w:t>
      </w:r>
      <w:r w:rsidRPr="00E02D18">
        <w:rPr>
          <w:b/>
          <w:i/>
          <w:color w:val="000000"/>
          <w:spacing w:val="-1"/>
          <w:kern w:val="3276"/>
          <w:position w:val="-1"/>
        </w:rPr>
        <w:t xml:space="preserve"> на эмиссионный счет Эмитента, открытый в НРД</w:t>
      </w:r>
      <w:r w:rsidRPr="007926E8">
        <w:rPr>
          <w:b/>
          <w:bCs/>
          <w:i/>
          <w:iCs/>
          <w:color w:val="000000"/>
          <w:spacing w:val="-1"/>
          <w:kern w:val="3276"/>
          <w:position w:val="-1"/>
        </w:rPr>
        <w:t xml:space="preserve">, и перевод </w:t>
      </w:r>
      <w:r w:rsidRPr="007926E8">
        <w:rPr>
          <w:b/>
          <w:i/>
          <w:color w:val="000000"/>
          <w:spacing w:val="-1"/>
          <w:kern w:val="3276"/>
          <w:position w:val="-1"/>
        </w:rPr>
        <w:t>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w:t>
      </w:r>
      <w:r w:rsidRPr="00E02D18">
        <w:rPr>
          <w:b/>
          <w:i/>
          <w:color w:val="000000"/>
          <w:spacing w:val="-1"/>
          <w:kern w:val="3276"/>
          <w:position w:val="-1"/>
        </w:rPr>
        <w:t xml:space="preserve">, осуществляется по встречным поручениям с контролем расчетов по денежным средствам. </w:t>
      </w:r>
    </w:p>
    <w:p w14:paraId="2B1EF957" w14:textId="12D63151" w:rsidR="00036399" w:rsidRPr="00E02D18" w:rsidRDefault="00036399" w:rsidP="00E02D18">
      <w:pPr>
        <w:ind w:firstLine="539"/>
        <w:jc w:val="both"/>
        <w:rPr>
          <w:b/>
          <w:i/>
          <w:color w:val="000000"/>
          <w:spacing w:val="-1"/>
          <w:kern w:val="3276"/>
          <w:position w:val="-1"/>
        </w:rPr>
      </w:pPr>
      <w:r w:rsidRPr="00E02D18">
        <w:rPr>
          <w:b/>
          <w:i/>
          <w:color w:val="000000"/>
          <w:spacing w:val="-1"/>
          <w:kern w:val="3276"/>
          <w:position w:val="-1"/>
        </w:rPr>
        <w:t xml:space="preserve">Для осуществления указанного перевода Эмитент не позднее, чем </w:t>
      </w:r>
      <w:r w:rsidRPr="007926E8">
        <w:rPr>
          <w:b/>
          <w:bCs/>
          <w:i/>
          <w:iCs/>
          <w:color w:val="000000"/>
          <w:spacing w:val="-1"/>
          <w:kern w:val="3276"/>
          <w:position w:val="-1"/>
        </w:rPr>
        <w:t>во  2 (Второй</w:t>
      </w:r>
      <w:r w:rsidRPr="00E02D18">
        <w:rPr>
          <w:b/>
          <w:i/>
          <w:color w:val="000000"/>
          <w:spacing w:val="-1"/>
          <w:kern w:val="3276"/>
          <w:position w:val="-1"/>
        </w:rPr>
        <w:t>)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об удовлетворении Требования (заявления) о досрочном погашении Биржевых облигаций</w:t>
      </w:r>
      <w:r w:rsidRPr="007926E8" w:rsidDel="00CA38DC">
        <w:rPr>
          <w:b/>
          <w:bCs/>
          <w:i/>
          <w:iCs/>
          <w:color w:val="000000"/>
          <w:spacing w:val="-1"/>
          <w:kern w:val="3276"/>
          <w:position w:val="-1"/>
        </w:rPr>
        <w:t xml:space="preserve"> </w:t>
      </w:r>
      <w:r w:rsidRPr="007926E8">
        <w:rPr>
          <w:b/>
          <w:bCs/>
          <w:i/>
          <w:iCs/>
          <w:color w:val="000000"/>
          <w:spacing w:val="-1"/>
          <w:kern w:val="3276"/>
          <w:position w:val="-1"/>
        </w:rPr>
        <w:t xml:space="preserve">путем передачи соответствующего сообщения </w:t>
      </w:r>
      <w:r w:rsidRPr="007926E8">
        <w:rPr>
          <w:rFonts w:eastAsia="MS Mincho"/>
          <w:b/>
          <w:bCs/>
          <w:i/>
          <w:iCs/>
        </w:rPr>
        <w:t xml:space="preserve">в электронной форме (в форме электронных документов) в порядке, установленном НРД </w:t>
      </w:r>
      <w:r w:rsidRPr="007926E8">
        <w:rPr>
          <w:b/>
          <w:bCs/>
          <w:i/>
          <w:iCs/>
          <w:color w:val="000000"/>
          <w:spacing w:val="-1"/>
          <w:kern w:val="3276"/>
          <w:position w:val="-1"/>
        </w:rPr>
        <w:t xml:space="preserve">и указывает в </w:t>
      </w:r>
      <w:r w:rsidRPr="007926E8">
        <w:rPr>
          <w:b/>
          <w:i/>
          <w:color w:val="000000"/>
          <w:spacing w:val="-1"/>
          <w:kern w:val="3276"/>
          <w:position w:val="-1"/>
        </w:rPr>
        <w:t>таком</w:t>
      </w:r>
      <w:r w:rsidRPr="007926E8">
        <w:rPr>
          <w:b/>
          <w:bCs/>
          <w:i/>
          <w:iCs/>
          <w:color w:val="000000"/>
          <w:spacing w:val="-1"/>
          <w:kern w:val="3276"/>
          <w:position w:val="-1"/>
        </w:rPr>
        <w:t xml:space="preserve"> уведомлении</w:t>
      </w:r>
      <w:r w:rsidRPr="00E02D18">
        <w:rPr>
          <w:b/>
          <w:i/>
          <w:color w:val="000000"/>
          <w:spacing w:val="-1"/>
          <w:kern w:val="3276"/>
          <w:position w:val="-1"/>
        </w:rPr>
        <w:t xml:space="preserve"> реквизиты, необходимые для заполнения поручения депо по форме, установленной для перевода ценных бумаг с контролем расчетов по денежным средствам</w:t>
      </w:r>
      <w:r w:rsidRPr="007926E8">
        <w:rPr>
          <w:b/>
          <w:bCs/>
          <w:i/>
          <w:iCs/>
          <w:color w:val="000000"/>
          <w:spacing w:val="-1"/>
          <w:kern w:val="3276"/>
          <w:position w:val="-1"/>
        </w:rPr>
        <w:t xml:space="preserve">, а также дату проведения расчетов. </w:t>
      </w:r>
    </w:p>
    <w:p w14:paraId="5E50451D" w14:textId="3E2EA361" w:rsidR="00036399" w:rsidRPr="00E02D18" w:rsidRDefault="00036399" w:rsidP="00E02D18">
      <w:pPr>
        <w:ind w:firstLine="539"/>
        <w:jc w:val="both"/>
        <w:rPr>
          <w:b/>
          <w:i/>
          <w:color w:val="000000"/>
          <w:spacing w:val="-1"/>
          <w:kern w:val="3276"/>
          <w:position w:val="-1"/>
        </w:rPr>
      </w:pPr>
      <w:r w:rsidRPr="00E02D18">
        <w:rPr>
          <w:b/>
          <w:i/>
          <w:color w:val="000000"/>
          <w:spacing w:val="-1"/>
          <w:kern w:val="3276"/>
          <w:position w:val="-1"/>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48784074" w14:textId="421D8184" w:rsidR="00036399" w:rsidRPr="00E02D18" w:rsidRDefault="00036399" w:rsidP="00E02D18">
      <w:pPr>
        <w:ind w:firstLine="539"/>
        <w:jc w:val="both"/>
        <w:rPr>
          <w:b/>
          <w:i/>
          <w:color w:val="000000"/>
          <w:spacing w:val="-1"/>
          <w:kern w:val="3276"/>
          <w:position w:val="-1"/>
        </w:rPr>
      </w:pPr>
      <w:r w:rsidRPr="007926E8">
        <w:rPr>
          <w:b/>
          <w:bCs/>
          <w:i/>
          <w:iCs/>
          <w:color w:val="000000"/>
          <w:spacing w:val="-1"/>
          <w:kern w:val="3276"/>
          <w:position w:val="-1"/>
        </w:rPr>
        <w:t>После</w:t>
      </w:r>
      <w:r w:rsidRPr="00E02D18">
        <w:rPr>
          <w:b/>
          <w:i/>
          <w:color w:val="000000"/>
          <w:spacing w:val="-1"/>
          <w:kern w:val="3276"/>
          <w:position w:val="-1"/>
        </w:rPr>
        <w:t xml:space="preserve"> получения уведомления об удовлетворении Требования (заявления) о досрочном погашении Биржевых облигаций</w:t>
      </w:r>
      <w:r w:rsidRPr="007926E8">
        <w:rPr>
          <w:b/>
          <w:bCs/>
          <w:i/>
          <w:iCs/>
          <w:color w:val="000000"/>
          <w:spacing w:val="-1"/>
          <w:kern w:val="3276"/>
          <w:position w:val="-1"/>
        </w:rPr>
        <w:t xml:space="preserve"> Владелец Биржевых облигаций или его уполномоченное лицо</w:t>
      </w:r>
      <w:r w:rsidRPr="00E02D18">
        <w:rPr>
          <w:b/>
          <w:i/>
          <w:color w:val="000000"/>
          <w:spacing w:val="-1"/>
          <w:kern w:val="3276"/>
          <w:position w:val="-1"/>
        </w:rPr>
        <w:t xml:space="preserve">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w:t>
      </w:r>
      <w:r w:rsidRPr="007926E8">
        <w:rPr>
          <w:b/>
          <w:bCs/>
          <w:i/>
          <w:iCs/>
          <w:color w:val="000000"/>
          <w:spacing w:val="-1"/>
          <w:kern w:val="3276"/>
          <w:position w:val="-1"/>
        </w:rPr>
        <w:t>, открытого в НРД владельцу Биржевых облигаций или его уполномоченному лицу,</w:t>
      </w:r>
      <w:r w:rsidRPr="00E02D18">
        <w:rPr>
          <w:b/>
          <w:i/>
          <w:color w:val="000000"/>
          <w:spacing w:val="-1"/>
          <w:kern w:val="3276"/>
          <w:position w:val="-1"/>
        </w:rPr>
        <w:t xml:space="preserve"> на эмиссионный счет Эмитента в соответствии с реквизитами, указанными в </w:t>
      </w:r>
      <w:r w:rsidRPr="007926E8">
        <w:rPr>
          <w:b/>
          <w:bCs/>
          <w:i/>
          <w:iCs/>
          <w:color w:val="000000"/>
          <w:spacing w:val="-1"/>
          <w:kern w:val="3276"/>
          <w:position w:val="-1"/>
        </w:rPr>
        <w:t>уведомлении</w:t>
      </w:r>
      <w:r w:rsidRPr="00E02D18">
        <w:rPr>
          <w:b/>
          <w:i/>
          <w:color w:val="000000"/>
          <w:spacing w:val="-1"/>
          <w:kern w:val="3276"/>
          <w:position w:val="-1"/>
        </w:rPr>
        <w:t xml:space="preserve"> об удовлетворении Требования (заявления) о досрочном погашении Биржевых облигаций.</w:t>
      </w:r>
    </w:p>
    <w:p w14:paraId="484D7097" w14:textId="00FE78BA" w:rsidR="00036399" w:rsidRPr="007926E8" w:rsidRDefault="00036399" w:rsidP="00E02D18">
      <w:pPr>
        <w:ind w:firstLine="539"/>
        <w:jc w:val="both"/>
        <w:rPr>
          <w:b/>
          <w:i/>
        </w:rPr>
      </w:pPr>
      <w:r w:rsidRPr="007926E8">
        <w:rPr>
          <w:b/>
          <w:i/>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w:t>
      </w:r>
      <w:r w:rsidRPr="007926E8">
        <w:rPr>
          <w:b/>
          <w:bCs/>
          <w:i/>
          <w:iCs/>
        </w:rPr>
        <w:t xml:space="preserve">Российской Федерации </w:t>
      </w:r>
      <w:r w:rsidRPr="007926E8">
        <w:rPr>
          <w:b/>
          <w:i/>
        </w:rPr>
        <w:t>срока исполнения Эмитентом обязательства по досрочному погашению Биржевых облигаций</w:t>
      </w:r>
      <w:r w:rsidRPr="007926E8">
        <w:rPr>
          <w:b/>
          <w:bCs/>
          <w:i/>
          <w:iCs/>
        </w:rPr>
        <w:t xml:space="preserve"> (далее – Дата исполнения).</w:t>
      </w:r>
    </w:p>
    <w:p w14:paraId="5DE53183" w14:textId="77777777" w:rsidR="00036399" w:rsidRPr="007926E8" w:rsidRDefault="00036399" w:rsidP="00E02D18">
      <w:pPr>
        <w:ind w:firstLine="567"/>
        <w:jc w:val="both"/>
        <w:rPr>
          <w:b/>
          <w:bCs/>
          <w:i/>
          <w:iCs/>
        </w:rPr>
      </w:pPr>
      <w:r w:rsidRPr="007926E8">
        <w:rPr>
          <w:b/>
          <w:bCs/>
          <w:i/>
          <w:iCs/>
        </w:rPr>
        <w:t>Дата исполнения не должна выпадать на нерабочий день.</w:t>
      </w:r>
    </w:p>
    <w:p w14:paraId="3CA95491" w14:textId="77777777" w:rsidR="00036399" w:rsidRPr="00E02D18" w:rsidRDefault="00036399" w:rsidP="00E02D18">
      <w:pPr>
        <w:ind w:firstLine="567"/>
        <w:jc w:val="both"/>
        <w:rPr>
          <w:b/>
          <w:i/>
          <w:color w:val="000000"/>
          <w:spacing w:val="-1"/>
          <w:kern w:val="3276"/>
          <w:position w:val="-1"/>
        </w:rPr>
      </w:pPr>
      <w:r w:rsidRPr="00E02D18">
        <w:rPr>
          <w:b/>
          <w:i/>
          <w:color w:val="000000"/>
          <w:spacing w:val="-1"/>
          <w:kern w:val="3276"/>
          <w:position w:val="-1"/>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bookmarkEnd w:id="3"/>
    <w:p w14:paraId="471E20AF" w14:textId="77777777" w:rsidR="00036399" w:rsidRPr="007926E8" w:rsidRDefault="00036399" w:rsidP="00E02D18">
      <w:pPr>
        <w:ind w:firstLine="567"/>
        <w:jc w:val="both"/>
        <w:rPr>
          <w:b/>
          <w:i/>
        </w:rPr>
      </w:pPr>
      <w:r w:rsidRPr="00E02D18">
        <w:rPr>
          <w:b/>
          <w:i/>
          <w:color w:val="000000"/>
          <w:spacing w:val="-1"/>
          <w:kern w:val="3276"/>
          <w:position w:val="-1"/>
        </w:rPr>
        <w:t xml:space="preserve">Биржевые облигации, погашенные </w:t>
      </w:r>
      <w:r w:rsidRPr="008A2514">
        <w:rPr>
          <w:b/>
          <w:i/>
          <w:color w:val="000000"/>
          <w:spacing w:val="-1"/>
          <w:kern w:val="3276"/>
          <w:position w:val="-1"/>
        </w:rPr>
        <w:t>Эмитентом досрочно, не могут быть выпущены в обращение.</w:t>
      </w:r>
    </w:p>
    <w:p w14:paraId="69D8A387" w14:textId="77777777" w:rsidR="00036399" w:rsidRPr="008A2514" w:rsidRDefault="00036399" w:rsidP="008A2514">
      <w:pPr>
        <w:ind w:firstLine="567"/>
        <w:jc w:val="both"/>
        <w:rPr>
          <w:b/>
          <w:i/>
        </w:rPr>
      </w:pPr>
    </w:p>
    <w:p w14:paraId="37065699" w14:textId="169C39BF" w:rsidR="0099469A" w:rsidRPr="007926E8" w:rsidRDefault="0099469A" w:rsidP="00E02D18">
      <w:pPr>
        <w:ind w:firstLine="567"/>
        <w:jc w:val="both"/>
      </w:pPr>
      <w:r w:rsidRPr="007926E8">
        <w:t>Порядок раскрытия (представления) эмитентом информации о порядке и условиях досрочного погашения облигаций:</w:t>
      </w:r>
    </w:p>
    <w:p w14:paraId="0934FC49" w14:textId="584FFB10" w:rsidR="0099469A" w:rsidRPr="007926E8" w:rsidRDefault="0099469A" w:rsidP="00E02D18">
      <w:pPr>
        <w:ind w:firstLine="567"/>
        <w:jc w:val="both"/>
        <w:rPr>
          <w:b/>
          <w:bCs/>
          <w:i/>
          <w:iCs/>
          <w:color w:val="000000"/>
          <w:spacing w:val="-1"/>
          <w:kern w:val="3276"/>
          <w:position w:val="-1"/>
        </w:rPr>
      </w:pPr>
      <w:r w:rsidRPr="007926E8">
        <w:rPr>
          <w:b/>
          <w:bCs/>
          <w:i/>
          <w:iCs/>
          <w:color w:val="000000"/>
          <w:spacing w:val="-1"/>
          <w:kern w:val="3276"/>
          <w:position w:val="-1"/>
        </w:rPr>
        <w:t>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w:t>
      </w:r>
      <w:r w:rsidR="00E02D18">
        <w:rPr>
          <w:b/>
          <w:bCs/>
          <w:i/>
          <w:iCs/>
          <w:color w:val="000000"/>
          <w:spacing w:val="-1"/>
          <w:kern w:val="3276"/>
          <w:position w:val="-1"/>
        </w:rPr>
        <w:t xml:space="preserve"> </w:t>
      </w:r>
      <w:r w:rsidR="00E02D18" w:rsidRPr="007926E8">
        <w:rPr>
          <w:b/>
          <w:bCs/>
          <w:i/>
          <w:iCs/>
          <w:color w:val="000000"/>
          <w:spacing w:val="-1"/>
          <w:kern w:val="3276"/>
          <w:position w:val="-1"/>
        </w:rPr>
        <w:t xml:space="preserve">11 </w:t>
      </w:r>
      <w:r w:rsidR="00E02D18" w:rsidRPr="007926E8">
        <w:rPr>
          <w:b/>
          <w:bCs/>
          <w:i/>
          <w:iCs/>
        </w:rPr>
        <w:t xml:space="preserve">Программы </w:t>
      </w:r>
      <w:r w:rsidR="00E02D18" w:rsidRPr="007926E8">
        <w:rPr>
          <w:b/>
          <w:bCs/>
          <w:i/>
        </w:rPr>
        <w:t>и п.8.11 Проспекта</w:t>
      </w:r>
      <w:r w:rsidR="00E02D18" w:rsidRPr="007926E8">
        <w:rPr>
          <w:b/>
          <w:bCs/>
          <w:i/>
          <w:iCs/>
          <w:color w:val="000000"/>
          <w:spacing w:val="-1"/>
          <w:kern w:val="3276"/>
          <w:position w:val="-1"/>
        </w:rPr>
        <w:t>.</w:t>
      </w:r>
    </w:p>
    <w:p w14:paraId="50BF21AF" w14:textId="77777777" w:rsidR="0099469A" w:rsidRPr="007926E8" w:rsidRDefault="0099469A" w:rsidP="00E02D18">
      <w:pPr>
        <w:adjustRightInd w:val="0"/>
        <w:ind w:firstLine="567"/>
        <w:jc w:val="both"/>
        <w:rPr>
          <w:b/>
          <w:i/>
        </w:rPr>
      </w:pPr>
      <w:r w:rsidRPr="007926E8">
        <w:rPr>
          <w:b/>
          <w:i/>
        </w:rPr>
        <w:t xml:space="preserve">Также Эмитент обязан направить в НРД уведомление </w:t>
      </w:r>
      <w:r w:rsidRPr="007926E8">
        <w:rPr>
          <w:b/>
          <w:bCs/>
          <w:i/>
          <w:iCs/>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4F7C1402" w14:textId="77777777" w:rsidR="0099469A" w:rsidRPr="007926E8" w:rsidRDefault="0099469A" w:rsidP="00E02D18">
      <w:pPr>
        <w:adjustRightInd w:val="0"/>
        <w:ind w:firstLine="567"/>
        <w:jc w:val="both"/>
      </w:pPr>
      <w:r w:rsidRPr="007926E8">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66187DF8" w14:textId="77777777" w:rsidR="0099469A" w:rsidRPr="007926E8" w:rsidRDefault="0099469A" w:rsidP="00E02D18">
      <w:pPr>
        <w:ind w:firstLine="567"/>
        <w:jc w:val="both"/>
        <w:rPr>
          <w:b/>
          <w:bCs/>
          <w:i/>
          <w:iCs/>
          <w:color w:val="000000"/>
          <w:spacing w:val="-1"/>
          <w:kern w:val="3276"/>
          <w:position w:val="-1"/>
        </w:rPr>
      </w:pPr>
      <w:r w:rsidRPr="007926E8">
        <w:rPr>
          <w:b/>
          <w:bCs/>
          <w:i/>
          <w:iCs/>
          <w:color w:val="000000"/>
          <w:spacing w:val="-1"/>
          <w:kern w:val="3276"/>
          <w:position w:val="-1"/>
        </w:rPr>
        <w:lastRenderedPageBreak/>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w:t>
      </w:r>
      <w:r w:rsidRPr="007926E8">
        <w:rPr>
          <w:b/>
          <w:bCs/>
          <w:i/>
          <w:iCs/>
        </w:rPr>
        <w:t xml:space="preserve">Программы </w:t>
      </w:r>
      <w:r w:rsidRPr="007926E8">
        <w:rPr>
          <w:b/>
          <w:bCs/>
          <w:i/>
        </w:rPr>
        <w:t>и п.8.11 Проспекта</w:t>
      </w:r>
      <w:r w:rsidRPr="007926E8">
        <w:rPr>
          <w:b/>
          <w:bCs/>
          <w:i/>
          <w:iCs/>
          <w:color w:val="000000"/>
          <w:spacing w:val="-1"/>
          <w:kern w:val="3276"/>
          <w:position w:val="-1"/>
        </w:rPr>
        <w:t xml:space="preserve">. </w:t>
      </w:r>
    </w:p>
    <w:p w14:paraId="1F84F01D" w14:textId="77777777" w:rsidR="00873675" w:rsidRDefault="00873675" w:rsidP="00E02D18">
      <w:pPr>
        <w:pStyle w:val="Base"/>
        <w:ind w:firstLine="567"/>
        <w:rPr>
          <w:rFonts w:ascii="Times New Roman" w:hAnsi="Times New Roman" w:cs="Times New Roman"/>
        </w:rPr>
      </w:pPr>
    </w:p>
    <w:p w14:paraId="54A58CDA" w14:textId="77777777" w:rsidR="0099469A" w:rsidRPr="007926E8" w:rsidRDefault="0099469A" w:rsidP="00E02D18">
      <w:pPr>
        <w:pStyle w:val="Base"/>
        <w:ind w:firstLine="567"/>
        <w:rPr>
          <w:rFonts w:ascii="Times New Roman" w:hAnsi="Times New Roman" w:cs="Times New Roman"/>
        </w:rPr>
      </w:pPr>
      <w:r w:rsidRPr="007926E8">
        <w:rPr>
          <w:rFonts w:ascii="Times New Roman" w:hAnsi="Times New Roman" w:cs="Times New Roman"/>
        </w:rPr>
        <w:t>Иные условия:</w:t>
      </w:r>
    </w:p>
    <w:p w14:paraId="6E196767" w14:textId="77777777" w:rsidR="0099469A" w:rsidRPr="008A2514" w:rsidRDefault="0099469A" w:rsidP="00E02D18">
      <w:pPr>
        <w:ind w:firstLine="539"/>
        <w:jc w:val="both"/>
        <w:rPr>
          <w:b/>
          <w:i/>
          <w:color w:val="000000"/>
          <w:spacing w:val="-1"/>
          <w:kern w:val="3276"/>
          <w:position w:val="-1"/>
        </w:rPr>
      </w:pPr>
      <w:r w:rsidRPr="008A2514">
        <w:rPr>
          <w:b/>
          <w:i/>
          <w:color w:val="000000"/>
          <w:spacing w:val="-1"/>
          <w:kern w:val="3276"/>
          <w:position w:val="-1"/>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14:paraId="5FA0BCF2" w14:textId="5D0C8272" w:rsidR="0099469A" w:rsidRPr="008A2514" w:rsidRDefault="0099469A" w:rsidP="00873675">
      <w:pPr>
        <w:ind w:firstLine="539"/>
        <w:jc w:val="both"/>
        <w:rPr>
          <w:b/>
          <w:i/>
          <w:color w:val="000000"/>
          <w:spacing w:val="-1"/>
          <w:kern w:val="3276"/>
          <w:position w:val="-1"/>
        </w:rPr>
      </w:pPr>
      <w:r w:rsidRPr="00873675">
        <w:rPr>
          <w:b/>
          <w:i/>
          <w:color w:val="000000"/>
          <w:spacing w:val="-1"/>
          <w:kern w:val="3276"/>
          <w:position w:val="-1"/>
        </w:rPr>
        <w:t xml:space="preserve">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w:t>
      </w:r>
      <w:r w:rsidRPr="007926E8">
        <w:rPr>
          <w:rFonts w:eastAsia="Calibri"/>
          <w:b/>
          <w:bCs/>
          <w:i/>
          <w:iCs/>
        </w:rPr>
        <w:t>Закона о</w:t>
      </w:r>
      <w:r w:rsidRPr="007926E8">
        <w:rPr>
          <w:rFonts w:eastAsia="Calibri"/>
          <w:b/>
          <w:i/>
        </w:rPr>
        <w:t xml:space="preserve"> рынке ценных бумаг</w:t>
      </w:r>
      <w:r w:rsidRPr="007926E8">
        <w:rPr>
          <w:b/>
          <w:bCs/>
          <w:i/>
          <w:iCs/>
          <w:color w:val="000000"/>
          <w:spacing w:val="-1"/>
          <w:kern w:val="3276"/>
          <w:position w:val="-1"/>
        </w:rPr>
        <w:t>,</w:t>
      </w:r>
      <w:r w:rsidRPr="00873675">
        <w:rPr>
          <w:b/>
          <w:i/>
          <w:color w:val="000000"/>
          <w:spacing w:val="-1"/>
          <w:kern w:val="3276"/>
          <w:position w:val="-1"/>
        </w:rPr>
        <w:t xml:space="preserve"> до даты раскрытия Эмитентом и (или) представителем владельцев Биржевых облигаций (в случае его </w:t>
      </w:r>
      <w:r w:rsidRPr="008A2514">
        <w:rPr>
          <w:b/>
          <w:i/>
          <w:color w:val="000000"/>
          <w:spacing w:val="-1"/>
          <w:kern w:val="3276"/>
          <w:position w:val="-1"/>
        </w:rPr>
        <w:t>назначения) информации об устранении нарушения.</w:t>
      </w:r>
    </w:p>
    <w:p w14:paraId="347D8AB9" w14:textId="77777777" w:rsidR="0099469A" w:rsidRPr="008A2514" w:rsidRDefault="0099469A" w:rsidP="00E02D18">
      <w:pPr>
        <w:ind w:firstLine="539"/>
        <w:jc w:val="both"/>
        <w:rPr>
          <w:b/>
          <w:i/>
          <w:color w:val="000000"/>
          <w:spacing w:val="-1"/>
          <w:kern w:val="3276"/>
          <w:position w:val="-1"/>
        </w:rPr>
      </w:pPr>
      <w:r w:rsidRPr="008A2514">
        <w:rPr>
          <w:b/>
          <w:i/>
          <w:color w:val="000000"/>
          <w:spacing w:val="-1"/>
          <w:kern w:val="3276"/>
          <w:position w:val="-1"/>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14:paraId="4F3FA9E2" w14:textId="77777777" w:rsidR="0099469A" w:rsidRPr="008A2514" w:rsidRDefault="0099469A" w:rsidP="008A2514">
      <w:pPr>
        <w:ind w:firstLine="539"/>
        <w:jc w:val="both"/>
        <w:rPr>
          <w:b/>
          <w:i/>
          <w:color w:val="000000"/>
          <w:spacing w:val="-1"/>
          <w:kern w:val="3276"/>
          <w:position w:val="-1"/>
        </w:rPr>
      </w:pPr>
      <w:r w:rsidRPr="008A2514">
        <w:rPr>
          <w:b/>
          <w:i/>
          <w:color w:val="000000"/>
          <w:spacing w:val="-1"/>
          <w:kern w:val="3276"/>
          <w:position w:val="-1"/>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5865124D" w14:textId="77777777" w:rsidR="0099469A" w:rsidRDefault="0099469A" w:rsidP="008A2514">
      <w:pPr>
        <w:ind w:firstLine="539"/>
        <w:jc w:val="both"/>
        <w:rPr>
          <w:b/>
          <w:i/>
          <w:color w:val="000000"/>
          <w:spacing w:val="-1"/>
          <w:kern w:val="3276"/>
          <w:position w:val="-1"/>
        </w:rPr>
      </w:pPr>
      <w:r w:rsidRPr="008A2514">
        <w:rPr>
          <w:b/>
          <w:i/>
          <w:color w:val="000000"/>
          <w:spacing w:val="-1"/>
          <w:kern w:val="3276"/>
          <w:position w:val="-1"/>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35DD139D" w14:textId="77777777" w:rsidR="00475D7A" w:rsidRDefault="00475D7A" w:rsidP="00475D7A">
      <w:pPr>
        <w:pStyle w:val="Base"/>
        <w:rPr>
          <w:rFonts w:ascii="Times New Roman" w:hAnsi="Times New Roman" w:cs="Times New Roman"/>
          <w:b/>
          <w:bCs/>
          <w:i/>
          <w:iCs/>
          <w:color w:val="000000"/>
          <w:spacing w:val="-1"/>
          <w:kern w:val="3276"/>
          <w:position w:val="-1"/>
          <w:szCs w:val="22"/>
          <w:u w:val="single"/>
        </w:rPr>
      </w:pPr>
    </w:p>
    <w:p w14:paraId="5C449105" w14:textId="77777777" w:rsidR="00475D7A" w:rsidRPr="00E9124B" w:rsidRDefault="00475D7A" w:rsidP="00475D7A">
      <w:pPr>
        <w:pStyle w:val="Base"/>
        <w:rPr>
          <w:rFonts w:ascii="Times New Roman" w:hAnsi="Times New Roman" w:cs="Times New Roman"/>
          <w:b/>
          <w:i/>
          <w:color w:val="000000"/>
          <w:spacing w:val="-1"/>
          <w:kern w:val="3276"/>
          <w:position w:val="-1"/>
          <w:szCs w:val="22"/>
          <w:u w:val="single"/>
        </w:rPr>
      </w:pPr>
      <w:r w:rsidRPr="00E9124B">
        <w:rPr>
          <w:rFonts w:ascii="Times New Roman" w:hAnsi="Times New Roman" w:cs="Times New Roman"/>
          <w:b/>
          <w:bCs/>
          <w:i/>
          <w:iCs/>
          <w:color w:val="000000"/>
          <w:spacing w:val="-1"/>
          <w:kern w:val="3276"/>
          <w:position w:val="-1"/>
          <w:szCs w:val="22"/>
          <w:u w:val="single"/>
        </w:rPr>
        <w:t>В Условиях выпуска также могут быть установлены дополнительные к случаям, указанным в настоящем пункте Программы, случаи досрочного погашения Биржевых облигаций по требованию их владельцев.</w:t>
      </w:r>
    </w:p>
    <w:p w14:paraId="387BED96" w14:textId="77777777" w:rsidR="0099469A" w:rsidRPr="007926E8" w:rsidRDefault="0099469A" w:rsidP="007926E8">
      <w:pPr>
        <w:rPr>
          <w:b/>
          <w:i/>
          <w:sz w:val="22"/>
        </w:rPr>
      </w:pPr>
    </w:p>
    <w:p w14:paraId="055676A0" w14:textId="77777777" w:rsidR="00D17AD9" w:rsidRPr="009B5CEA" w:rsidRDefault="00D17AD9" w:rsidP="00D17AD9">
      <w:pPr>
        <w:adjustRightInd w:val="0"/>
        <w:ind w:firstLine="540"/>
        <w:jc w:val="both"/>
        <w:rPr>
          <w:b/>
          <w:bCs/>
          <w:sz w:val="22"/>
          <w:szCs w:val="22"/>
        </w:rPr>
      </w:pPr>
      <w:r w:rsidRPr="009B5CEA">
        <w:rPr>
          <w:b/>
          <w:bCs/>
          <w:sz w:val="22"/>
          <w:szCs w:val="22"/>
        </w:rPr>
        <w:t>9.5.2 Досрочное п</w:t>
      </w:r>
      <w:r w:rsidR="0075335F" w:rsidRPr="009B5CEA">
        <w:rPr>
          <w:b/>
          <w:bCs/>
          <w:sz w:val="22"/>
          <w:szCs w:val="22"/>
        </w:rPr>
        <w:t xml:space="preserve">огашение </w:t>
      </w:r>
      <w:r w:rsidR="00CB5E6E" w:rsidRPr="009B5CEA">
        <w:rPr>
          <w:b/>
          <w:bCs/>
          <w:sz w:val="22"/>
          <w:szCs w:val="22"/>
        </w:rPr>
        <w:t xml:space="preserve">биржевых облигаций </w:t>
      </w:r>
      <w:r w:rsidR="0075335F" w:rsidRPr="009B5CEA">
        <w:rPr>
          <w:b/>
          <w:bCs/>
          <w:sz w:val="22"/>
          <w:szCs w:val="22"/>
        </w:rPr>
        <w:t>по усмотрению эмитента</w:t>
      </w:r>
    </w:p>
    <w:p w14:paraId="478C2EEF" w14:textId="77777777" w:rsidR="00D17AD9" w:rsidRDefault="00D17AD9" w:rsidP="00D17AD9">
      <w:pPr>
        <w:adjustRightInd w:val="0"/>
        <w:ind w:firstLine="540"/>
        <w:jc w:val="both"/>
        <w:rPr>
          <w:b/>
          <w:bCs/>
          <w:i/>
          <w:iCs/>
          <w:color w:val="FF0000"/>
          <w:sz w:val="22"/>
          <w:szCs w:val="22"/>
        </w:rPr>
      </w:pPr>
    </w:p>
    <w:p w14:paraId="61119783" w14:textId="77777777" w:rsidR="00817976" w:rsidRPr="00873675" w:rsidRDefault="005204CB" w:rsidP="00D17AD9">
      <w:pPr>
        <w:adjustRightInd w:val="0"/>
        <w:ind w:firstLine="540"/>
        <w:jc w:val="both"/>
        <w:rPr>
          <w:b/>
          <w:i/>
        </w:rPr>
      </w:pPr>
      <w:r w:rsidRPr="00873675">
        <w:rPr>
          <w:b/>
          <w:i/>
        </w:rPr>
        <w:t xml:space="preserve">Предусматривается возможность досрочного погашения </w:t>
      </w:r>
      <w:r w:rsidR="00610393" w:rsidRPr="00873675">
        <w:rPr>
          <w:b/>
          <w:i/>
        </w:rPr>
        <w:t xml:space="preserve">(частичного досрочного погашения) </w:t>
      </w:r>
      <w:r w:rsidRPr="00873675">
        <w:rPr>
          <w:b/>
          <w:i/>
        </w:rPr>
        <w:t xml:space="preserve">Биржевых облигаций отдельного выпуска по усмотрению Эмитента. </w:t>
      </w:r>
    </w:p>
    <w:p w14:paraId="7AEE700D" w14:textId="77777777" w:rsidR="006F4D33" w:rsidRPr="00873675" w:rsidRDefault="006F4D33" w:rsidP="006F4D33">
      <w:pPr>
        <w:adjustRightInd w:val="0"/>
        <w:ind w:firstLine="540"/>
        <w:jc w:val="both"/>
        <w:rPr>
          <w:b/>
          <w:i/>
          <w:u w:val="single"/>
        </w:rPr>
      </w:pPr>
      <w:r w:rsidRPr="00873675">
        <w:rPr>
          <w:b/>
          <w:i/>
        </w:rPr>
        <w:t>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отдельного выпуска Биржевых облигаций</w:t>
      </w:r>
      <w:r w:rsidR="00BC1901" w:rsidRPr="00873675">
        <w:rPr>
          <w:b/>
          <w:i/>
        </w:rPr>
        <w:t xml:space="preserve"> </w:t>
      </w:r>
      <w:r w:rsidRPr="00873675">
        <w:rPr>
          <w:b/>
          <w:i/>
          <w:u w:val="single"/>
        </w:rPr>
        <w:t>будет определено соответствующими Условиями выпуска.</w:t>
      </w:r>
    </w:p>
    <w:p w14:paraId="284D9F68" w14:textId="77777777" w:rsidR="006F4D33" w:rsidRPr="00873675" w:rsidRDefault="006F4D33" w:rsidP="006F4D33">
      <w:pPr>
        <w:adjustRightInd w:val="0"/>
        <w:ind w:firstLine="540"/>
        <w:jc w:val="both"/>
        <w:rPr>
          <w:b/>
          <w:i/>
        </w:rPr>
      </w:pPr>
      <w:r w:rsidRPr="00873675">
        <w:rPr>
          <w:b/>
          <w:i/>
          <w:u w:val="single"/>
        </w:rPr>
        <w:t xml:space="preserve">В Условиях выпуска </w:t>
      </w:r>
      <w:r w:rsidRPr="00873675">
        <w:rPr>
          <w:b/>
          <w:i/>
        </w:rPr>
        <w:t>также могут быть установлены дополнительные к случаям, указанным в настоящем пункте Программы, случаи досрочного погашения Биржевых облигаций по усмотрению Эмитента.</w:t>
      </w:r>
    </w:p>
    <w:p w14:paraId="44E915D9" w14:textId="77777777" w:rsidR="00D17AD9" w:rsidRPr="00873675" w:rsidRDefault="00D17AD9" w:rsidP="00D17AD9">
      <w:pPr>
        <w:ind w:firstLine="540"/>
        <w:jc w:val="both"/>
        <w:rPr>
          <w:b/>
          <w:i/>
          <w:color w:val="FF0000"/>
        </w:rPr>
      </w:pPr>
    </w:p>
    <w:p w14:paraId="3CF80118" w14:textId="77777777" w:rsidR="00D17AD9" w:rsidRPr="00873675" w:rsidRDefault="00D17AD9" w:rsidP="00D17AD9">
      <w:pPr>
        <w:adjustRightInd w:val="0"/>
        <w:ind w:firstLine="540"/>
        <w:jc w:val="both"/>
        <w:rPr>
          <w:rFonts w:eastAsia="Calibri"/>
          <w:b/>
          <w:i/>
        </w:rPr>
      </w:pPr>
      <w:r w:rsidRPr="00873675">
        <w:rPr>
          <w:rFonts w:eastAsia="Calibri"/>
          <w:b/>
          <w:i/>
        </w:rPr>
        <w:t>Досрочное погашение Биржевых облигаций по усмотрению Эмитента осуществляется в отношении всех Биржевых облигаций отдельного выпуска.</w:t>
      </w:r>
    </w:p>
    <w:p w14:paraId="114ED8B4" w14:textId="77777777" w:rsidR="00D17AD9" w:rsidRPr="00873675" w:rsidRDefault="00D17AD9" w:rsidP="00D17AD9">
      <w:pPr>
        <w:adjustRightInd w:val="0"/>
        <w:ind w:firstLine="567"/>
        <w:jc w:val="both"/>
        <w:rPr>
          <w:rFonts w:eastAsia="Calibri"/>
          <w:i/>
        </w:rPr>
      </w:pPr>
    </w:p>
    <w:p w14:paraId="18DC22D9" w14:textId="77777777" w:rsidR="00D17AD9" w:rsidRPr="00873675" w:rsidRDefault="00D17AD9" w:rsidP="00D17AD9">
      <w:pPr>
        <w:adjustRightInd w:val="0"/>
        <w:ind w:firstLine="567"/>
        <w:jc w:val="both"/>
        <w:rPr>
          <w:rFonts w:eastAsia="Calibri"/>
          <w:b/>
          <w:i/>
        </w:rPr>
      </w:pPr>
      <w:r w:rsidRPr="00873675">
        <w:rPr>
          <w:rFonts w:eastAsia="Calibri"/>
          <w:b/>
          <w:i/>
        </w:rPr>
        <w:t xml:space="preserve">А) Возможность досрочного погашения Биржевых облигаций в течение периода их обращения по усмотрению Эмитента определяется решением единоличного исполнительного органа Эмитента </w:t>
      </w:r>
      <w:r w:rsidR="00A37B62" w:rsidRPr="00873675">
        <w:rPr>
          <w:rFonts w:eastAsia="Calibri"/>
          <w:b/>
          <w:i/>
        </w:rPr>
        <w:t xml:space="preserve">не позднее, чем за 1 (Один) день </w:t>
      </w:r>
      <w:r w:rsidRPr="00873675">
        <w:rPr>
          <w:rFonts w:eastAsia="Calibri"/>
          <w:b/>
          <w:i/>
        </w:rPr>
        <w:t xml:space="preserve">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порядковый(ые) номер(а) купонного(ых) периода(ов), в дату окончания которого(ых) возможно досрочное погашение Биржевых облигаций по усмотрению Эмитента. </w:t>
      </w:r>
    </w:p>
    <w:p w14:paraId="50318DD0" w14:textId="77777777" w:rsidR="00D17AD9" w:rsidRPr="00873675" w:rsidRDefault="00D17AD9" w:rsidP="00D17AD9">
      <w:pPr>
        <w:adjustRightInd w:val="0"/>
        <w:ind w:firstLine="567"/>
        <w:jc w:val="both"/>
        <w:rPr>
          <w:rFonts w:eastAsia="Calibri"/>
          <w:b/>
          <w:i/>
        </w:rPr>
      </w:pPr>
      <w:r w:rsidRPr="00873675">
        <w:rPr>
          <w:rFonts w:eastAsia="Calibri"/>
          <w:b/>
          <w:i/>
        </w:rPr>
        <w:t>Данное решение принимается единоличным исполнительным органом Эмитента.</w:t>
      </w:r>
    </w:p>
    <w:p w14:paraId="181A3A22" w14:textId="77777777" w:rsidR="00D17AD9" w:rsidRPr="00873675" w:rsidRDefault="00D17AD9" w:rsidP="00D17AD9">
      <w:pPr>
        <w:adjustRightInd w:val="0"/>
        <w:ind w:firstLine="567"/>
        <w:jc w:val="both"/>
        <w:rPr>
          <w:rFonts w:eastAsia="Calibri"/>
          <w:b/>
          <w:i/>
        </w:rPr>
      </w:pPr>
      <w:r w:rsidRPr="00873675">
        <w:rPr>
          <w:rFonts w:eastAsia="Calibri"/>
          <w:b/>
          <w:i/>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4134EE76" w14:textId="77777777" w:rsidR="00D17AD9" w:rsidRPr="00873675" w:rsidRDefault="00D17AD9" w:rsidP="00D17AD9">
      <w:pPr>
        <w:adjustRightInd w:val="0"/>
        <w:ind w:firstLine="567"/>
        <w:jc w:val="both"/>
        <w:rPr>
          <w:rFonts w:eastAsia="Calibri"/>
          <w:b/>
          <w:i/>
        </w:rPr>
      </w:pPr>
      <w:r w:rsidRPr="00873675">
        <w:rPr>
          <w:rFonts w:eastAsia="Calibri"/>
          <w:b/>
          <w:i/>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(далее – Дата досрочного погашения).</w:t>
      </w:r>
    </w:p>
    <w:p w14:paraId="26AD02FB" w14:textId="77777777" w:rsidR="00D17AD9" w:rsidRPr="00873675" w:rsidRDefault="00D17AD9" w:rsidP="00D17AD9">
      <w:pPr>
        <w:adjustRightInd w:val="0"/>
        <w:ind w:firstLine="567"/>
        <w:jc w:val="both"/>
        <w:rPr>
          <w:rFonts w:eastAsia="Calibri"/>
          <w:b/>
          <w:i/>
        </w:rPr>
      </w:pPr>
      <w:r w:rsidRPr="00873675">
        <w:rPr>
          <w:rFonts w:eastAsia="Calibri"/>
          <w:b/>
          <w:i/>
        </w:rPr>
        <w:t xml:space="preserve">В случае если Эмитентом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w:t>
      </w:r>
      <w:r w:rsidR="00C6324D" w:rsidRPr="00873675">
        <w:rPr>
          <w:rFonts w:eastAsia="Calibri"/>
          <w:b/>
          <w:i/>
        </w:rPr>
        <w:t xml:space="preserve">и не раскрыто </w:t>
      </w:r>
      <w:r w:rsidRPr="00873675">
        <w:rPr>
          <w:rFonts w:eastAsia="Calibri"/>
          <w:b/>
          <w:i/>
        </w:rPr>
        <w:t xml:space="preserve">решение о досрочном погашении Биржевых облигаций, то считается, что возможность досрочного погашения по усмотрению Эмитента, установленная подпунктом </w:t>
      </w:r>
      <w:r w:rsidRPr="00873675">
        <w:rPr>
          <w:rFonts w:eastAsia="Calibri"/>
          <w:b/>
          <w:i/>
        </w:rPr>
        <w:lastRenderedPageBreak/>
        <w:t>А) пункта 9.5.2 Программы, Эмитентом не используется, и Эмитент не вправе досрочно погасить отдельный выпуск Биржевых облигаций в соответствии с подпунктом А) пункта 9.5.2 Программы.</w:t>
      </w:r>
    </w:p>
    <w:p w14:paraId="5658100E" w14:textId="77777777" w:rsidR="00D17AD9" w:rsidRPr="00873675" w:rsidRDefault="00D17AD9" w:rsidP="00D17AD9">
      <w:pPr>
        <w:adjustRightInd w:val="0"/>
        <w:ind w:firstLine="567"/>
        <w:jc w:val="both"/>
        <w:rPr>
          <w:rFonts w:eastAsia="Calibri"/>
          <w:b/>
          <w:i/>
        </w:rPr>
      </w:pPr>
      <w:r w:rsidRPr="00873675">
        <w:rPr>
          <w:rFonts w:eastAsia="Calibri"/>
          <w:b/>
          <w:i/>
        </w:rPr>
        <w:t>О досрочном погашении облигаций Эмитент уведомляет Биржу и НРД в дату принятия соответствующего решения.</w:t>
      </w:r>
    </w:p>
    <w:p w14:paraId="0B6CBDC2" w14:textId="77777777" w:rsidR="00D17AD9" w:rsidRPr="00873675" w:rsidRDefault="00D17AD9" w:rsidP="00D17AD9">
      <w:pPr>
        <w:adjustRightInd w:val="0"/>
        <w:ind w:firstLine="567"/>
        <w:jc w:val="both"/>
        <w:rPr>
          <w:rFonts w:eastAsia="Calibri"/>
        </w:rPr>
      </w:pPr>
    </w:p>
    <w:p w14:paraId="65B878B1" w14:textId="77777777" w:rsidR="00D17AD9" w:rsidRPr="00873675" w:rsidRDefault="00D17AD9" w:rsidP="00D17AD9">
      <w:pPr>
        <w:adjustRightInd w:val="0"/>
        <w:ind w:firstLine="567"/>
        <w:jc w:val="both"/>
        <w:rPr>
          <w:rFonts w:eastAsia="Calibri"/>
        </w:rPr>
      </w:pPr>
      <w:r w:rsidRPr="00873675">
        <w:rPr>
          <w:rFonts w:eastAsia="Calibri"/>
        </w:rPr>
        <w:t>Порядок раскрытия информации о принятии решения о возможности досрочного погашения облигаций по усмотрению Эмитента:</w:t>
      </w:r>
    </w:p>
    <w:p w14:paraId="70FB077F" w14:textId="77777777" w:rsidR="00D17AD9" w:rsidRPr="00873675" w:rsidRDefault="00D17AD9" w:rsidP="00D17AD9">
      <w:pPr>
        <w:adjustRightInd w:val="0"/>
        <w:ind w:firstLine="567"/>
        <w:jc w:val="both"/>
        <w:rPr>
          <w:rFonts w:eastAsia="Calibri"/>
          <w:b/>
          <w:i/>
        </w:rPr>
      </w:pPr>
      <w:r w:rsidRPr="00873675">
        <w:rPr>
          <w:rFonts w:eastAsia="Calibri"/>
          <w:b/>
          <w:i/>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п. 11 Программы</w:t>
      </w:r>
      <w:r w:rsidR="00447DCE" w:rsidRPr="00873675">
        <w:rPr>
          <w:rFonts w:eastAsia="Calibri"/>
          <w:b/>
          <w:i/>
        </w:rPr>
        <w:t xml:space="preserve"> </w:t>
      </w:r>
      <w:r w:rsidR="00447DCE" w:rsidRPr="00873675">
        <w:rPr>
          <w:b/>
          <w:i/>
        </w:rPr>
        <w:t>и п. 8.11 Проспекта ценных бумаг</w:t>
      </w:r>
      <w:r w:rsidRPr="00873675">
        <w:rPr>
          <w:rFonts w:eastAsia="Calibri"/>
          <w:b/>
          <w:i/>
        </w:rPr>
        <w:t xml:space="preserve">. </w:t>
      </w:r>
    </w:p>
    <w:p w14:paraId="695B943C" w14:textId="77777777" w:rsidR="00D17AD9" w:rsidRPr="00873675" w:rsidRDefault="00D17AD9" w:rsidP="00D17AD9">
      <w:pPr>
        <w:adjustRightInd w:val="0"/>
        <w:ind w:firstLine="567"/>
        <w:jc w:val="both"/>
        <w:rPr>
          <w:rFonts w:eastAsia="Calibri"/>
          <w:b/>
          <w:i/>
        </w:rPr>
      </w:pPr>
      <w:r w:rsidRPr="00873675">
        <w:rPr>
          <w:rFonts w:eastAsia="Calibri"/>
          <w:b/>
          <w:i/>
        </w:rPr>
        <w:t>О принятом решении о возможности досрочного погашения в определенные даты Эмитент уведомляет Биржу не позднее, чем за 1 (Один) день до даты начала размещения.</w:t>
      </w:r>
    </w:p>
    <w:p w14:paraId="7952C0CC" w14:textId="77777777" w:rsidR="00D17AD9" w:rsidRPr="00873675" w:rsidRDefault="00D17AD9" w:rsidP="00D17AD9">
      <w:pPr>
        <w:adjustRightInd w:val="0"/>
        <w:ind w:firstLine="567"/>
        <w:jc w:val="both"/>
        <w:rPr>
          <w:rFonts w:eastAsia="Calibri"/>
        </w:rPr>
      </w:pPr>
    </w:p>
    <w:p w14:paraId="76BB4DBD" w14:textId="77777777" w:rsidR="00D17AD9" w:rsidRPr="00873675" w:rsidRDefault="00D17AD9" w:rsidP="00D17AD9">
      <w:pPr>
        <w:widowControl w:val="0"/>
        <w:autoSpaceDE/>
        <w:autoSpaceDN/>
        <w:ind w:firstLine="540"/>
        <w:jc w:val="both"/>
      </w:pPr>
      <w:r w:rsidRPr="00873675">
        <w:t xml:space="preserve">Стоимость (порядок определения стоимости) досрочного погашения: </w:t>
      </w:r>
    </w:p>
    <w:p w14:paraId="0AA240C7" w14:textId="77777777" w:rsidR="00D17AD9" w:rsidRPr="00873675" w:rsidRDefault="00D17AD9" w:rsidP="00D17AD9">
      <w:pPr>
        <w:adjustRightInd w:val="0"/>
        <w:ind w:firstLine="567"/>
        <w:jc w:val="both"/>
        <w:rPr>
          <w:rFonts w:eastAsia="Calibri"/>
          <w:b/>
          <w:i/>
        </w:rPr>
      </w:pPr>
      <w:r w:rsidRPr="00873675">
        <w:rPr>
          <w:rFonts w:eastAsia="Calibri"/>
          <w:b/>
          <w:i/>
        </w:rPr>
        <w:t>Биржевые облигации погашаются досрочно по непогашенной части номинальной стоимости. При этом выплачивается купонный доход за соответствующий купонный период.</w:t>
      </w:r>
    </w:p>
    <w:p w14:paraId="0D9BC22D" w14:textId="77777777" w:rsidR="00D17AD9" w:rsidRPr="00873675" w:rsidRDefault="00D17AD9" w:rsidP="00D17AD9">
      <w:pPr>
        <w:adjustRightInd w:val="0"/>
        <w:ind w:firstLine="567"/>
        <w:jc w:val="both"/>
        <w:rPr>
          <w:rFonts w:eastAsia="Calibri"/>
        </w:rPr>
      </w:pPr>
    </w:p>
    <w:p w14:paraId="2B74EE73" w14:textId="77777777" w:rsidR="00D17AD9" w:rsidRPr="00873675" w:rsidRDefault="00D17AD9" w:rsidP="00D17AD9">
      <w:pPr>
        <w:adjustRightInd w:val="0"/>
        <w:ind w:firstLine="567"/>
        <w:jc w:val="both"/>
        <w:rPr>
          <w:rFonts w:eastAsia="Calibri"/>
        </w:rPr>
      </w:pPr>
      <w:r w:rsidRPr="00873675">
        <w:rPr>
          <w:rFonts w:eastAsia="Calibri"/>
        </w:rPr>
        <w:t xml:space="preserve">Срок (порядок определения срока), в течение которого Биржевые облигации могут быть досрочно погашены Эмитентом: </w:t>
      </w:r>
    </w:p>
    <w:p w14:paraId="3FEC6ACC" w14:textId="77777777" w:rsidR="00072716" w:rsidRPr="00873675" w:rsidRDefault="00072716" w:rsidP="00D17AD9">
      <w:pPr>
        <w:adjustRightInd w:val="0"/>
        <w:ind w:firstLine="567"/>
        <w:jc w:val="both"/>
        <w:rPr>
          <w:rFonts w:eastAsia="Calibri"/>
          <w:b/>
          <w:i/>
        </w:rPr>
      </w:pPr>
      <w:r w:rsidRPr="00873675">
        <w:rPr>
          <w:rFonts w:eastAsia="Calibri"/>
          <w:b/>
          <w:i/>
        </w:rPr>
        <w:t>Досрочное погашение Биржевых облигаций допускается только после полной оплаты Биржевых облигаций.</w:t>
      </w:r>
    </w:p>
    <w:p w14:paraId="6BC9F6B6" w14:textId="77777777" w:rsidR="00D17AD9" w:rsidRPr="00873675" w:rsidRDefault="00D17AD9" w:rsidP="00D17AD9">
      <w:pPr>
        <w:adjustRightInd w:val="0"/>
        <w:ind w:firstLine="567"/>
        <w:jc w:val="both"/>
        <w:rPr>
          <w:rFonts w:eastAsia="Calibri"/>
        </w:rPr>
      </w:pPr>
    </w:p>
    <w:p w14:paraId="3E0AA5D2" w14:textId="77777777" w:rsidR="00D17AD9" w:rsidRPr="00873675" w:rsidRDefault="00D17AD9" w:rsidP="00D17AD9">
      <w:pPr>
        <w:adjustRightInd w:val="0"/>
        <w:ind w:firstLine="567"/>
        <w:jc w:val="both"/>
        <w:rPr>
          <w:rFonts w:eastAsia="Calibri"/>
        </w:rPr>
      </w:pPr>
      <w:r w:rsidRPr="00873675">
        <w:rPr>
          <w:rFonts w:eastAsia="Calibri"/>
        </w:rPr>
        <w:t>Дата начала досрочного погашения:</w:t>
      </w:r>
    </w:p>
    <w:p w14:paraId="39882CF3" w14:textId="77777777" w:rsidR="00072716" w:rsidRPr="00873675" w:rsidRDefault="00072716" w:rsidP="00072716">
      <w:pPr>
        <w:adjustRightInd w:val="0"/>
        <w:ind w:firstLine="567"/>
        <w:jc w:val="both"/>
        <w:rPr>
          <w:rFonts w:eastAsia="Calibri"/>
          <w:b/>
          <w:i/>
        </w:rPr>
      </w:pPr>
      <w:r w:rsidRPr="00873675">
        <w:rPr>
          <w:rFonts w:eastAsia="Calibri"/>
          <w:b/>
          <w:i/>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14:paraId="383140F1" w14:textId="77777777" w:rsidR="00D17AD9" w:rsidRPr="00873675" w:rsidRDefault="00D17AD9" w:rsidP="00D17AD9">
      <w:pPr>
        <w:adjustRightInd w:val="0"/>
        <w:ind w:firstLine="567"/>
        <w:jc w:val="both"/>
        <w:rPr>
          <w:rFonts w:eastAsia="Calibri"/>
          <w:i/>
        </w:rPr>
      </w:pPr>
    </w:p>
    <w:p w14:paraId="54952F26" w14:textId="77777777" w:rsidR="00D17AD9" w:rsidRPr="00873675" w:rsidRDefault="00D17AD9" w:rsidP="00D17AD9">
      <w:pPr>
        <w:adjustRightInd w:val="0"/>
        <w:ind w:firstLine="567"/>
        <w:jc w:val="both"/>
        <w:rPr>
          <w:rFonts w:eastAsia="Calibri"/>
        </w:rPr>
      </w:pPr>
      <w:r w:rsidRPr="00873675">
        <w:rPr>
          <w:rFonts w:eastAsia="Calibri"/>
        </w:rPr>
        <w:t>Дата окончания досрочного погашения:</w:t>
      </w:r>
    </w:p>
    <w:p w14:paraId="7A3E9739" w14:textId="77777777" w:rsidR="00D17AD9" w:rsidRPr="00873675" w:rsidRDefault="00D17AD9" w:rsidP="00D17AD9">
      <w:pPr>
        <w:adjustRightInd w:val="0"/>
        <w:ind w:firstLine="567"/>
        <w:jc w:val="both"/>
        <w:rPr>
          <w:rFonts w:eastAsia="Calibri"/>
          <w:b/>
          <w:i/>
        </w:rPr>
      </w:pPr>
      <w:r w:rsidRPr="00873675">
        <w:rPr>
          <w:rFonts w:eastAsia="Calibri"/>
          <w:b/>
          <w:i/>
        </w:rPr>
        <w:t>Даты начала и окончания досрочного погашения Биржевых облигаций совпадают.</w:t>
      </w:r>
    </w:p>
    <w:p w14:paraId="4E3C5E6A" w14:textId="77777777" w:rsidR="00D17AD9" w:rsidRPr="00873675" w:rsidRDefault="00D17AD9" w:rsidP="00D17AD9">
      <w:pPr>
        <w:adjustRightInd w:val="0"/>
        <w:ind w:firstLine="567"/>
        <w:jc w:val="both"/>
        <w:rPr>
          <w:rFonts w:eastAsia="Calibri"/>
        </w:rPr>
      </w:pPr>
    </w:p>
    <w:p w14:paraId="7CFEFA52" w14:textId="77777777" w:rsidR="00D17AD9" w:rsidRPr="00873675" w:rsidRDefault="00D17AD9" w:rsidP="00D17AD9">
      <w:pPr>
        <w:adjustRightInd w:val="0"/>
        <w:ind w:firstLine="567"/>
        <w:jc w:val="both"/>
        <w:rPr>
          <w:rFonts w:eastAsia="Calibri"/>
        </w:rPr>
      </w:pPr>
      <w:r w:rsidRPr="00873675">
        <w:rPr>
          <w:rFonts w:eastAsia="Calibri"/>
        </w:rPr>
        <w:t xml:space="preserve">Порядок раскрытия информации об условиях и итогах досрочного погашения Биржевых облигаций: </w:t>
      </w:r>
    </w:p>
    <w:p w14:paraId="5CD6189E" w14:textId="77777777" w:rsidR="00D17AD9" w:rsidRPr="00873675" w:rsidRDefault="00D17AD9" w:rsidP="00D17AD9">
      <w:pPr>
        <w:adjustRightInd w:val="0"/>
        <w:ind w:firstLine="567"/>
        <w:jc w:val="both"/>
        <w:rPr>
          <w:rFonts w:eastAsia="Calibri"/>
          <w:b/>
          <w:i/>
        </w:rPr>
      </w:pPr>
      <w:r w:rsidRPr="00873675">
        <w:rPr>
          <w:rFonts w:eastAsia="Calibri"/>
          <w:b/>
          <w:i/>
        </w:rPr>
        <w:t>Информация о принятии Эмитентом решения о досрочном погашении Биржевых облигаций раскрывается Эмитентом в форме сообщения о существенном факте в соответствии с п. 11 Программы</w:t>
      </w:r>
      <w:r w:rsidR="00447DCE" w:rsidRPr="00873675">
        <w:rPr>
          <w:rFonts w:eastAsia="Calibri"/>
          <w:b/>
          <w:i/>
        </w:rPr>
        <w:t xml:space="preserve"> </w:t>
      </w:r>
      <w:r w:rsidR="00447DCE" w:rsidRPr="00873675">
        <w:rPr>
          <w:b/>
          <w:i/>
        </w:rPr>
        <w:t>и п. 8.11 Проспекта ценных бумаг</w:t>
      </w:r>
      <w:r w:rsidRPr="00873675">
        <w:rPr>
          <w:rFonts w:eastAsia="Calibri"/>
          <w:b/>
          <w:i/>
        </w:rPr>
        <w:t>.</w:t>
      </w:r>
    </w:p>
    <w:p w14:paraId="1C7B56EB" w14:textId="75573491" w:rsidR="00D17AD9" w:rsidRPr="00E02D18" w:rsidRDefault="00D17AD9" w:rsidP="00D17AD9">
      <w:pPr>
        <w:adjustRightInd w:val="0"/>
        <w:ind w:firstLine="567"/>
        <w:jc w:val="both"/>
        <w:rPr>
          <w:rFonts w:eastAsia="Calibri"/>
          <w:b/>
          <w:i/>
        </w:rPr>
      </w:pPr>
      <w:r w:rsidRPr="00873675">
        <w:rPr>
          <w:rFonts w:eastAsia="Calibri"/>
          <w:b/>
          <w:i/>
        </w:rPr>
        <w:t xml:space="preserve">После досрочного погашения Эмитентом Биржевых облигаций Эмитент раскрывает информацию </w:t>
      </w:r>
      <w:r w:rsidRPr="00873675">
        <w:rPr>
          <w:rFonts w:eastAsia="Calibri"/>
          <w:b/>
          <w:i/>
          <w:iCs/>
          <w:lang w:eastAsia="en-US"/>
        </w:rPr>
        <w:t>о</w:t>
      </w:r>
      <w:r w:rsidR="004C2068" w:rsidRPr="00873675">
        <w:rPr>
          <w:rFonts w:eastAsia="Calibri"/>
          <w:b/>
          <w:i/>
          <w:iCs/>
          <w:lang w:eastAsia="en-US"/>
        </w:rPr>
        <w:t>б итогах</w:t>
      </w:r>
      <w:r w:rsidRPr="00873675">
        <w:rPr>
          <w:rFonts w:eastAsia="Calibri"/>
          <w:b/>
          <w:i/>
          <w:iCs/>
          <w:lang w:eastAsia="en-US"/>
        </w:rPr>
        <w:t xml:space="preserve"> досрочно</w:t>
      </w:r>
      <w:r w:rsidR="004C2068" w:rsidRPr="00873675">
        <w:rPr>
          <w:rFonts w:eastAsia="Calibri"/>
          <w:b/>
          <w:i/>
          <w:iCs/>
          <w:lang w:eastAsia="en-US"/>
        </w:rPr>
        <w:t>го</w:t>
      </w:r>
      <w:r w:rsidRPr="00873675">
        <w:rPr>
          <w:rFonts w:eastAsia="Calibri"/>
          <w:b/>
          <w:i/>
          <w:iCs/>
          <w:lang w:eastAsia="en-US"/>
        </w:rPr>
        <w:t xml:space="preserve"> погашени</w:t>
      </w:r>
      <w:r w:rsidR="004C2068" w:rsidRPr="00873675">
        <w:rPr>
          <w:rFonts w:eastAsia="Calibri"/>
          <w:b/>
          <w:i/>
          <w:iCs/>
          <w:lang w:eastAsia="en-US"/>
        </w:rPr>
        <w:t>я</w:t>
      </w:r>
      <w:r w:rsidRPr="00E02D18">
        <w:rPr>
          <w:rFonts w:eastAsia="Calibri"/>
          <w:b/>
          <w:i/>
        </w:rPr>
        <w:t xml:space="preserve"> эмиссионных ценных бумаг Эмитента. Указанная информация (включая количество погашенных Биржевых облигаций) раскрывается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Pr="00E02D18">
        <w:rPr>
          <w:rFonts w:eastAsia="Calibri"/>
          <w:b/>
          <w:i/>
        </w:rPr>
        <w:t>.</w:t>
      </w:r>
    </w:p>
    <w:p w14:paraId="42C22FF7" w14:textId="77777777" w:rsidR="00D17AD9" w:rsidRPr="00E02D18" w:rsidRDefault="00D17AD9" w:rsidP="00D17AD9">
      <w:pPr>
        <w:adjustRightInd w:val="0"/>
        <w:ind w:firstLine="567"/>
        <w:jc w:val="both"/>
        <w:rPr>
          <w:rFonts w:eastAsia="Calibri"/>
          <w:i/>
        </w:rPr>
      </w:pPr>
    </w:p>
    <w:p w14:paraId="2EB6F238" w14:textId="77777777" w:rsidR="00D17AD9" w:rsidRPr="00E02D18" w:rsidRDefault="00D17AD9" w:rsidP="00D17AD9">
      <w:pPr>
        <w:adjustRightInd w:val="0"/>
        <w:ind w:firstLine="567"/>
        <w:jc w:val="both"/>
        <w:rPr>
          <w:rFonts w:eastAsia="Calibri"/>
          <w:b/>
          <w:i/>
        </w:rPr>
      </w:pPr>
      <w:r w:rsidRPr="00E02D18">
        <w:rPr>
          <w:rFonts w:eastAsia="Calibri"/>
          <w:b/>
          <w:i/>
        </w:rPr>
        <w:t>Б) До даты начала размещения Биржевых облигаций Эмитент имеет право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w:t>
      </w:r>
    </w:p>
    <w:p w14:paraId="3B771FDE" w14:textId="77777777" w:rsidR="00D17AD9" w:rsidRPr="00E02D18" w:rsidRDefault="00D17AD9" w:rsidP="00D17AD9">
      <w:pPr>
        <w:adjustRightInd w:val="0"/>
        <w:ind w:firstLine="567"/>
        <w:jc w:val="both"/>
        <w:rPr>
          <w:rFonts w:eastAsia="Calibri"/>
          <w:b/>
          <w:i/>
        </w:rPr>
      </w:pPr>
      <w:r w:rsidRPr="00E02D18">
        <w:rPr>
          <w:rFonts w:eastAsia="Calibri"/>
          <w:b/>
          <w:i/>
        </w:rPr>
        <w:t>Решение о частичном досрочном погашении Биржевых облигаций по усмотрению Эмитента, принимается единоличным исполнительным органом Эмитента</w:t>
      </w:r>
      <w:r w:rsidR="00A37B62" w:rsidRPr="00E02D18">
        <w:rPr>
          <w:rFonts w:eastAsia="Calibri"/>
          <w:b/>
          <w:i/>
        </w:rPr>
        <w:t xml:space="preserve"> не позднее, чем за 1 (Один) день до даты начала размещения</w:t>
      </w:r>
      <w:r w:rsidRPr="00E02D18">
        <w:rPr>
          <w:rFonts w:eastAsia="Calibri"/>
          <w:b/>
          <w:i/>
        </w:rPr>
        <w:t>.</w:t>
      </w:r>
    </w:p>
    <w:p w14:paraId="640E5319" w14:textId="77777777" w:rsidR="00D17AD9" w:rsidRPr="00E02D18" w:rsidRDefault="00D17AD9" w:rsidP="00D17AD9">
      <w:pPr>
        <w:adjustRightInd w:val="0"/>
        <w:ind w:firstLine="567"/>
        <w:jc w:val="both"/>
        <w:rPr>
          <w:rFonts w:eastAsia="Calibri"/>
          <w:b/>
          <w:i/>
        </w:rPr>
      </w:pPr>
      <w:r w:rsidRPr="00E02D18">
        <w:rPr>
          <w:rFonts w:eastAsia="Calibri"/>
          <w:b/>
          <w:i/>
        </w:rPr>
        <w:t>О принятом решении о частичном досрочном погашении, о части номинальной стоимости, подлежащей погашению, и части номинальной стоимости, оставшейся непогашенной, Эмитент уведомляет Биржу и НРД в дату принятия соответствующего решения.</w:t>
      </w:r>
    </w:p>
    <w:p w14:paraId="1496E2EA" w14:textId="77777777" w:rsidR="00D17AD9" w:rsidRPr="00E02D18" w:rsidRDefault="00D17AD9" w:rsidP="00D17AD9">
      <w:pPr>
        <w:adjustRightInd w:val="0"/>
        <w:ind w:firstLine="567"/>
        <w:jc w:val="both"/>
        <w:rPr>
          <w:rFonts w:eastAsia="Calibri"/>
          <w:b/>
          <w:i/>
        </w:rPr>
      </w:pPr>
      <w:r w:rsidRPr="00E02D18">
        <w:rPr>
          <w:rFonts w:eastAsia="Calibri"/>
          <w:b/>
          <w:i/>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14:paraId="7B8BF602" w14:textId="77777777" w:rsidR="00D17AD9" w:rsidRPr="00E02D18" w:rsidRDefault="00D17AD9" w:rsidP="00D17AD9">
      <w:pPr>
        <w:adjustRightInd w:val="0"/>
        <w:ind w:firstLine="567"/>
        <w:jc w:val="both"/>
        <w:rPr>
          <w:rFonts w:eastAsia="Calibri"/>
        </w:rPr>
      </w:pPr>
    </w:p>
    <w:p w14:paraId="4369A41C" w14:textId="77777777" w:rsidR="00D17AD9" w:rsidRPr="00E02D18" w:rsidRDefault="00D17AD9" w:rsidP="00D17AD9">
      <w:pPr>
        <w:adjustRightInd w:val="0"/>
        <w:ind w:firstLine="567"/>
        <w:jc w:val="both"/>
        <w:rPr>
          <w:rFonts w:eastAsia="Calibri"/>
        </w:rPr>
      </w:pPr>
      <w:r w:rsidRPr="00E02D18">
        <w:rPr>
          <w:rFonts w:eastAsia="Calibri"/>
        </w:rPr>
        <w:t>Стоимость (порядок определения стоимости) частичного досрочного погашения Биржевых облигаций по усмотрению эмитента:</w:t>
      </w:r>
    </w:p>
    <w:p w14:paraId="46C9A9E7" w14:textId="77777777" w:rsidR="00D17AD9" w:rsidRPr="00E02D18" w:rsidRDefault="00D17AD9" w:rsidP="00D17AD9">
      <w:pPr>
        <w:adjustRightInd w:val="0"/>
        <w:ind w:firstLine="567"/>
        <w:jc w:val="both"/>
        <w:rPr>
          <w:rFonts w:eastAsia="Calibri"/>
          <w:b/>
          <w:i/>
        </w:rPr>
      </w:pPr>
      <w:r w:rsidRPr="00E02D18">
        <w:rPr>
          <w:rFonts w:eastAsia="Calibri"/>
          <w:b/>
          <w:i/>
        </w:rPr>
        <w:t>Частичное досрочное погашение Биржевых облигаций по усмотрению Эмитента осуществляется в одинаковом проценте от номинальной стоимости Биржевых облигаций в отношении всех Биржевых облигаций.</w:t>
      </w:r>
    </w:p>
    <w:p w14:paraId="4187D3B1" w14:textId="77777777" w:rsidR="00D17AD9" w:rsidRPr="00E02D18" w:rsidRDefault="00D17AD9" w:rsidP="00891221">
      <w:pPr>
        <w:adjustRightInd w:val="0"/>
        <w:ind w:firstLine="567"/>
        <w:jc w:val="both"/>
        <w:rPr>
          <w:rFonts w:eastAsia="Calibri"/>
          <w:b/>
          <w:i/>
        </w:rPr>
      </w:pPr>
      <w:r w:rsidRPr="00E02D18">
        <w:rPr>
          <w:rFonts w:eastAsia="Calibri"/>
          <w:b/>
          <w:i/>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до даты начала размещения Биржевых облигаций. При этом выплачивается купонный доход по соответствующему купонному периоду, в дату окончания которого осуществляется частичное досрочное погашение.</w:t>
      </w:r>
    </w:p>
    <w:p w14:paraId="12D0FFCD" w14:textId="77777777" w:rsidR="00D17AD9" w:rsidRPr="00E02D18" w:rsidRDefault="00D17AD9" w:rsidP="00D17AD9">
      <w:pPr>
        <w:adjustRightInd w:val="0"/>
        <w:ind w:firstLine="567"/>
        <w:jc w:val="both"/>
        <w:rPr>
          <w:rFonts w:eastAsia="Calibri"/>
          <w:i/>
        </w:rPr>
      </w:pPr>
    </w:p>
    <w:p w14:paraId="76F20E6C" w14:textId="77777777" w:rsidR="00D17AD9" w:rsidRPr="00E02D18" w:rsidRDefault="00D17AD9" w:rsidP="00D17AD9">
      <w:pPr>
        <w:adjustRightInd w:val="0"/>
        <w:ind w:firstLine="567"/>
        <w:jc w:val="both"/>
        <w:rPr>
          <w:rFonts w:eastAsia="Calibri"/>
        </w:rPr>
      </w:pPr>
      <w:r w:rsidRPr="00E02D18">
        <w:rPr>
          <w:rFonts w:eastAsia="Calibri"/>
        </w:rPr>
        <w:lastRenderedPageBreak/>
        <w:t>Срок (порядок определения срока), в течение которого Биржевые облигации могут быть частично досрочно погашены Эмитентом по усмотрению Эмитента:</w:t>
      </w:r>
    </w:p>
    <w:p w14:paraId="3F2032DB" w14:textId="77777777" w:rsidR="00D17AD9" w:rsidRPr="00E02D18" w:rsidRDefault="00D17AD9" w:rsidP="00D17AD9">
      <w:pPr>
        <w:adjustRightInd w:val="0"/>
        <w:ind w:firstLine="567"/>
        <w:jc w:val="both"/>
        <w:rPr>
          <w:rFonts w:eastAsia="Calibri"/>
          <w:b/>
          <w:i/>
        </w:rPr>
      </w:pPr>
      <w:r w:rsidRPr="00E02D18">
        <w:rPr>
          <w:rFonts w:eastAsia="Calibri"/>
          <w:b/>
          <w:i/>
        </w:rPr>
        <w:t>Частичное досрочное погашение Биржевых облигаций допускается только после полной оплаты Биржевых облигаций.</w:t>
      </w:r>
    </w:p>
    <w:p w14:paraId="514BCB82" w14:textId="77777777" w:rsidR="00D17AD9" w:rsidRPr="00E02D18" w:rsidRDefault="00D17AD9" w:rsidP="00D17AD9">
      <w:pPr>
        <w:adjustRightInd w:val="0"/>
        <w:ind w:firstLine="567"/>
        <w:jc w:val="both"/>
        <w:rPr>
          <w:rFonts w:eastAsia="Calibri"/>
        </w:rPr>
      </w:pPr>
      <w:r w:rsidRPr="00E02D18">
        <w:rPr>
          <w:rFonts w:eastAsia="Calibri"/>
        </w:rPr>
        <w:t>Дата начала частичного досрочного погашения Биржевых облигаций по усмотрению Эмитента:</w:t>
      </w:r>
    </w:p>
    <w:p w14:paraId="63CB0CCC" w14:textId="77777777" w:rsidR="00D17AD9" w:rsidRPr="00E02D18" w:rsidRDefault="00D17AD9" w:rsidP="00D17AD9">
      <w:pPr>
        <w:adjustRightInd w:val="0"/>
        <w:ind w:firstLine="567"/>
        <w:jc w:val="both"/>
        <w:rPr>
          <w:rFonts w:eastAsia="Calibri"/>
          <w:b/>
          <w:i/>
        </w:rPr>
      </w:pPr>
      <w:r w:rsidRPr="00E02D18">
        <w:rPr>
          <w:rFonts w:eastAsia="Calibri"/>
          <w:b/>
          <w:i/>
        </w:rPr>
        <w:t>В случае принятия Эмитентом решения о частичном досрочном погашении по усмотрению Эмитента Биржевые облигации будут частично досрочно погашены в дату окончания купонного(ых) периода(ов), определенных решением уполномоченного органа управления Эмитента до даты начала размещения Биржевых облигаций.</w:t>
      </w:r>
    </w:p>
    <w:p w14:paraId="7FB6CE63" w14:textId="77777777" w:rsidR="00D17AD9" w:rsidRPr="00E02D18" w:rsidRDefault="00D17AD9" w:rsidP="00D17AD9">
      <w:pPr>
        <w:adjustRightInd w:val="0"/>
        <w:ind w:firstLine="567"/>
        <w:jc w:val="both"/>
        <w:rPr>
          <w:rFonts w:eastAsia="Calibri"/>
        </w:rPr>
      </w:pPr>
      <w:r w:rsidRPr="00E02D18">
        <w:rPr>
          <w:rFonts w:eastAsia="Calibri"/>
        </w:rPr>
        <w:t>Дата окончания частичного досрочного погашения Биржевых облигаций по усмотрению Эмитента:</w:t>
      </w:r>
    </w:p>
    <w:p w14:paraId="2318BBD4" w14:textId="77777777" w:rsidR="00D17AD9" w:rsidRPr="00E02D18" w:rsidRDefault="00D17AD9" w:rsidP="00D17AD9">
      <w:pPr>
        <w:adjustRightInd w:val="0"/>
        <w:ind w:firstLine="567"/>
        <w:jc w:val="both"/>
        <w:rPr>
          <w:rFonts w:eastAsia="Calibri"/>
          <w:b/>
          <w:i/>
        </w:rPr>
      </w:pPr>
      <w:r w:rsidRPr="00E02D18">
        <w:rPr>
          <w:rFonts w:eastAsia="Calibri"/>
          <w:b/>
          <w:i/>
        </w:rPr>
        <w:t>Даты начала и окончания частичного досрочного погашения Биржевых облигаций совпадают.</w:t>
      </w:r>
    </w:p>
    <w:p w14:paraId="06EA8445" w14:textId="77777777" w:rsidR="00D17AD9" w:rsidRPr="00E02D18" w:rsidRDefault="00D17AD9" w:rsidP="00D17AD9">
      <w:pPr>
        <w:adjustRightInd w:val="0"/>
        <w:ind w:firstLine="567"/>
        <w:jc w:val="both"/>
        <w:rPr>
          <w:rFonts w:eastAsia="Calibri"/>
        </w:rPr>
      </w:pPr>
    </w:p>
    <w:p w14:paraId="6DE0ECC8" w14:textId="77777777" w:rsidR="00D17AD9" w:rsidRPr="00E02D18" w:rsidRDefault="00D17AD9" w:rsidP="00D17AD9">
      <w:pPr>
        <w:adjustRightInd w:val="0"/>
        <w:ind w:firstLine="567"/>
        <w:jc w:val="both"/>
        <w:rPr>
          <w:rFonts w:eastAsia="Calibri"/>
        </w:rPr>
      </w:pPr>
      <w:r w:rsidRPr="00E02D18">
        <w:rPr>
          <w:rFonts w:eastAsia="Calibri"/>
        </w:rPr>
        <w:t xml:space="preserve">Порядок раскрытия информации об условиях и итогах частичного досрочного погашения Биржевых облигаций: </w:t>
      </w:r>
    </w:p>
    <w:p w14:paraId="68E8AAD1" w14:textId="77777777" w:rsidR="00D17AD9" w:rsidRPr="00E02D18" w:rsidRDefault="00D17AD9" w:rsidP="00D17AD9">
      <w:pPr>
        <w:adjustRightInd w:val="0"/>
        <w:ind w:firstLine="567"/>
        <w:jc w:val="both"/>
        <w:rPr>
          <w:rFonts w:eastAsia="Calibri"/>
          <w:b/>
          <w:i/>
        </w:rPr>
      </w:pPr>
      <w:r w:rsidRPr="00E02D18">
        <w:rPr>
          <w:rFonts w:eastAsia="Calibri"/>
          <w:b/>
          <w:i/>
        </w:rPr>
        <w:t>Информация о принятии Эмитентом решения о частичном досрочном погашении Биржевых облигаций раскрывается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Pr="00E02D18">
        <w:rPr>
          <w:rFonts w:eastAsia="Calibri"/>
          <w:b/>
          <w:i/>
        </w:rPr>
        <w:t>.</w:t>
      </w:r>
    </w:p>
    <w:p w14:paraId="40EDFF00" w14:textId="77777777" w:rsidR="00D17AD9" w:rsidRPr="00E02D18" w:rsidRDefault="00D17AD9" w:rsidP="00D17AD9">
      <w:pPr>
        <w:adjustRightInd w:val="0"/>
        <w:ind w:firstLine="567"/>
        <w:jc w:val="both"/>
        <w:rPr>
          <w:rFonts w:eastAsia="Calibri"/>
          <w:i/>
        </w:rPr>
      </w:pPr>
      <w:r w:rsidRPr="00E02D18">
        <w:rPr>
          <w:rFonts w:eastAsia="Calibri"/>
          <w:b/>
          <w:i/>
        </w:rPr>
        <w:t>После частичного досрочного погашения Эмитентом Биржевых облигаций Эмитент раскрывает информацию об исполнении обязательств по частичному досрочному погашению в форме сообщения о существенном факте в соответствии с п. 11 Программы</w:t>
      </w:r>
      <w:r w:rsidR="00447DCE" w:rsidRPr="00E02D18">
        <w:rPr>
          <w:rFonts w:eastAsia="Calibri"/>
          <w:i/>
        </w:rPr>
        <w:t xml:space="preserve"> </w:t>
      </w:r>
      <w:r w:rsidR="00447DCE" w:rsidRPr="00E02D18">
        <w:rPr>
          <w:b/>
          <w:i/>
        </w:rPr>
        <w:t>и п. 8.11 Проспекта ценных бумаг</w:t>
      </w:r>
      <w:r w:rsidR="00447DCE" w:rsidRPr="00E02D18">
        <w:rPr>
          <w:rFonts w:eastAsia="Calibri"/>
          <w:i/>
        </w:rPr>
        <w:t xml:space="preserve"> </w:t>
      </w:r>
    </w:p>
    <w:p w14:paraId="055C6C22" w14:textId="77777777" w:rsidR="00D17AD9" w:rsidRPr="00E02D18" w:rsidRDefault="00D17AD9" w:rsidP="00D17AD9">
      <w:pPr>
        <w:adjustRightInd w:val="0"/>
        <w:ind w:firstLine="567"/>
        <w:jc w:val="both"/>
        <w:rPr>
          <w:rFonts w:eastAsia="Calibri"/>
          <w:i/>
        </w:rPr>
      </w:pPr>
    </w:p>
    <w:p w14:paraId="45AD129E" w14:textId="77777777" w:rsidR="00D17AD9" w:rsidRPr="00E02D18" w:rsidRDefault="00D17AD9" w:rsidP="00D17AD9">
      <w:pPr>
        <w:adjustRightInd w:val="0"/>
        <w:ind w:firstLine="567"/>
        <w:jc w:val="both"/>
        <w:rPr>
          <w:rFonts w:eastAsia="Calibri"/>
          <w:b/>
          <w:i/>
        </w:rPr>
      </w:pPr>
      <w:r w:rsidRPr="00E02D18">
        <w:rPr>
          <w:rFonts w:eastAsia="Calibri"/>
          <w:b/>
          <w:i/>
        </w:rPr>
        <w:t>В)</w:t>
      </w:r>
      <w:r w:rsidR="003900F5" w:rsidRPr="00E02D18">
        <w:rPr>
          <w:rFonts w:eastAsia="Calibri"/>
          <w:b/>
          <w:i/>
        </w:rPr>
        <w:t xml:space="preserve"> </w:t>
      </w:r>
      <w:r w:rsidRPr="00E02D18">
        <w:rPr>
          <w:rFonts w:eastAsia="Calibri"/>
          <w:b/>
          <w:i/>
        </w:rPr>
        <w:t>Эмитент имеет право принять решение о досрочном погашении Биржевых облигаций</w:t>
      </w:r>
      <w:r w:rsidR="00793695" w:rsidRPr="00E02D18">
        <w:rPr>
          <w:rFonts w:eastAsia="Calibri"/>
          <w:b/>
          <w:i/>
        </w:rPr>
        <w:t>, которое осуществляется</w:t>
      </w:r>
      <w:r w:rsidRPr="00E02D18">
        <w:rPr>
          <w:rFonts w:eastAsia="Calibri"/>
          <w:b/>
          <w:i/>
        </w:rPr>
        <w:t xml:space="preserve"> в дату окончания купонного периода, </w:t>
      </w:r>
      <w:r w:rsidR="00F36CDF" w:rsidRPr="00E02D18">
        <w:rPr>
          <w:rFonts w:eastAsia="Calibri"/>
          <w:b/>
          <w:i/>
        </w:rPr>
        <w:t xml:space="preserve">непосредственно </w:t>
      </w:r>
      <w:r w:rsidRPr="00E02D18">
        <w:rPr>
          <w:rFonts w:eastAsia="Calibri"/>
          <w:b/>
          <w:i/>
        </w:rPr>
        <w:t xml:space="preserve">предшествующего </w:t>
      </w:r>
      <w:r w:rsidR="00D151EC" w:rsidRPr="00E02D18">
        <w:rPr>
          <w:rFonts w:eastAsia="Calibri"/>
          <w:b/>
          <w:i/>
        </w:rPr>
        <w:t>купонному периоду</w:t>
      </w:r>
      <w:r w:rsidR="003900F5" w:rsidRPr="00E02D18">
        <w:rPr>
          <w:rFonts w:eastAsia="Calibri"/>
          <w:b/>
          <w:i/>
        </w:rPr>
        <w:t>,</w:t>
      </w:r>
      <w:r w:rsidR="00D151EC" w:rsidRPr="00E02D18">
        <w:rPr>
          <w:rFonts w:eastAsia="Calibri"/>
          <w:b/>
          <w:i/>
        </w:rPr>
        <w:t xml:space="preserve"> в котором предполагается </w:t>
      </w:r>
      <w:r w:rsidR="00F36CDF" w:rsidRPr="00E02D18">
        <w:rPr>
          <w:rFonts w:eastAsia="Calibri"/>
          <w:b/>
          <w:i/>
        </w:rPr>
        <w:t>приобретени</w:t>
      </w:r>
      <w:r w:rsidR="00D151EC" w:rsidRPr="00E02D18">
        <w:rPr>
          <w:rFonts w:eastAsia="Calibri"/>
          <w:b/>
          <w:i/>
        </w:rPr>
        <w:t>е</w:t>
      </w:r>
      <w:r w:rsidR="00F36CDF" w:rsidRPr="00E02D18">
        <w:rPr>
          <w:rFonts w:eastAsia="Calibri"/>
          <w:b/>
          <w:i/>
        </w:rPr>
        <w:t xml:space="preserve"> Биржевых облигаций по требованию их владельцев</w:t>
      </w:r>
      <w:r w:rsidR="00D151EC" w:rsidRPr="00E02D18">
        <w:rPr>
          <w:rFonts w:eastAsia="Calibri"/>
          <w:b/>
          <w:i/>
        </w:rPr>
        <w:t xml:space="preserve"> в Дату приобретения</w:t>
      </w:r>
      <w:r w:rsidR="00F36CDF" w:rsidRPr="00E02D18">
        <w:rPr>
          <w:rFonts w:eastAsia="Calibri"/>
          <w:b/>
          <w:i/>
        </w:rPr>
        <w:t>, как эта дата определена в п. 10 Программы.</w:t>
      </w:r>
    </w:p>
    <w:p w14:paraId="1BB00F11" w14:textId="77777777" w:rsidR="00E53369" w:rsidRPr="00E02D18" w:rsidRDefault="00E53369" w:rsidP="00E53369">
      <w:pPr>
        <w:adjustRightInd w:val="0"/>
        <w:ind w:firstLine="567"/>
        <w:jc w:val="both"/>
        <w:rPr>
          <w:rFonts w:eastAsia="Calibri"/>
        </w:rPr>
      </w:pPr>
    </w:p>
    <w:p w14:paraId="4C3EC695" w14:textId="77777777" w:rsidR="00D17AD9" w:rsidRPr="00E02D18" w:rsidRDefault="00D17AD9" w:rsidP="00D17AD9">
      <w:pPr>
        <w:adjustRightInd w:val="0"/>
        <w:ind w:firstLine="567"/>
        <w:jc w:val="both"/>
        <w:rPr>
          <w:rFonts w:eastAsia="Calibri"/>
          <w:b/>
          <w:i/>
        </w:rPr>
      </w:pPr>
      <w:r w:rsidRPr="00E02D18">
        <w:rPr>
          <w:rFonts w:eastAsia="Calibri"/>
          <w:b/>
          <w:i/>
        </w:rPr>
        <w:t>Решение о досрочном погашении Биржевых облигаций по усмотрению Эмитента, принимается единоличным исполнительным органом Эмитента и раскрывается не позднее, чем за 14 (Четырнадцать) дней до</w:t>
      </w:r>
      <w:r w:rsidR="002F312F" w:rsidRPr="00E02D18">
        <w:rPr>
          <w:rFonts w:eastAsia="Calibri"/>
          <w:b/>
          <w:i/>
        </w:rPr>
        <w:t xml:space="preserve"> даты досрочного погашения -</w:t>
      </w:r>
      <w:r w:rsidRPr="00E02D18">
        <w:rPr>
          <w:rFonts w:eastAsia="Calibri"/>
          <w:b/>
          <w:i/>
        </w:rPr>
        <w:t xml:space="preserve"> даты окончания купонного периода</w:t>
      </w:r>
      <w:r w:rsidR="00D151EC" w:rsidRPr="00E02D18">
        <w:rPr>
          <w:rFonts w:eastAsia="Calibri"/>
          <w:b/>
          <w:i/>
        </w:rPr>
        <w:t>, непосредственно предшествующего купонному периоду</w:t>
      </w:r>
      <w:r w:rsidR="003900F5" w:rsidRPr="00E02D18">
        <w:rPr>
          <w:rFonts w:eastAsia="Calibri"/>
          <w:b/>
          <w:i/>
        </w:rPr>
        <w:t>,</w:t>
      </w:r>
      <w:r w:rsidR="00D151EC" w:rsidRPr="00E02D18">
        <w:rPr>
          <w:rFonts w:eastAsia="Calibri"/>
          <w:b/>
          <w:i/>
        </w:rPr>
        <w:t xml:space="preserve"> в котором предполагается приобретение Биржевых облигаций по требованию их владельцев в Дату приобретения, как эта дата определена в п. 10 Программы</w:t>
      </w:r>
      <w:r w:rsidRPr="00E02D18">
        <w:rPr>
          <w:rFonts w:eastAsia="Calibri"/>
          <w:b/>
          <w:i/>
        </w:rPr>
        <w:t xml:space="preserve">. </w:t>
      </w:r>
    </w:p>
    <w:p w14:paraId="1F551FF1" w14:textId="77777777" w:rsidR="00D17AD9" w:rsidRPr="00E02D18" w:rsidRDefault="00D17AD9" w:rsidP="00D17AD9">
      <w:pPr>
        <w:adjustRightInd w:val="0"/>
        <w:ind w:firstLine="567"/>
        <w:jc w:val="both"/>
        <w:rPr>
          <w:rFonts w:eastAsia="Calibri"/>
          <w:b/>
          <w:i/>
        </w:rPr>
      </w:pPr>
      <w:r w:rsidRPr="00E02D18">
        <w:rPr>
          <w:rFonts w:eastAsia="Calibri"/>
          <w:b/>
          <w:i/>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1FB723EA" w14:textId="2460C7A3" w:rsidR="00D17AD9" w:rsidRPr="00E02D18" w:rsidRDefault="00D17AD9" w:rsidP="00D17AD9">
      <w:pPr>
        <w:adjustRightInd w:val="0"/>
        <w:ind w:firstLine="567"/>
        <w:jc w:val="both"/>
        <w:rPr>
          <w:rFonts w:eastAsia="Calibri"/>
          <w:b/>
          <w:i/>
        </w:rPr>
      </w:pPr>
      <w:r w:rsidRPr="00E02D18">
        <w:rPr>
          <w:rFonts w:eastAsia="Calibri"/>
          <w:b/>
          <w:i/>
        </w:rPr>
        <w:t xml:space="preserve">Эмитент информирует Биржу и НРД о принятии решения о досрочном погашении Биржевых облигаций по усмотрению Эмитента, в том числе о дате и условиях проведения досрочного погашения не позднее 1 (Одного) рабочего дня с даты </w:t>
      </w:r>
      <w:r w:rsidR="004C2068" w:rsidRPr="00873675">
        <w:rPr>
          <w:rFonts w:eastAsia="Calibri"/>
          <w:b/>
          <w:i/>
          <w:iCs/>
          <w:lang w:eastAsia="en-US"/>
        </w:rPr>
        <w:t>принятия</w:t>
      </w:r>
      <w:r w:rsidR="004C2068" w:rsidRPr="00E02D18">
        <w:rPr>
          <w:rFonts w:eastAsia="Calibri"/>
          <w:b/>
          <w:i/>
        </w:rPr>
        <w:t xml:space="preserve"> соответствующего </w:t>
      </w:r>
      <w:r w:rsidR="004C2068" w:rsidRPr="00873675">
        <w:rPr>
          <w:rFonts w:eastAsia="Calibri"/>
          <w:b/>
          <w:i/>
          <w:iCs/>
          <w:lang w:eastAsia="en-US"/>
        </w:rPr>
        <w:t>решения</w:t>
      </w:r>
      <w:r w:rsidRPr="00E02D18">
        <w:rPr>
          <w:rFonts w:eastAsia="Calibri"/>
          <w:b/>
          <w:i/>
        </w:rPr>
        <w:t>.</w:t>
      </w:r>
    </w:p>
    <w:p w14:paraId="4FE986CC" w14:textId="77777777" w:rsidR="00D17AD9" w:rsidRPr="00E02D18" w:rsidRDefault="00D17AD9" w:rsidP="00D17AD9">
      <w:pPr>
        <w:adjustRightInd w:val="0"/>
        <w:ind w:firstLine="567"/>
        <w:jc w:val="both"/>
        <w:rPr>
          <w:rFonts w:eastAsia="Calibri"/>
          <w:b/>
          <w:i/>
        </w:rPr>
      </w:pPr>
    </w:p>
    <w:p w14:paraId="4CE52231" w14:textId="77777777" w:rsidR="00D17AD9" w:rsidRPr="00E02D18" w:rsidRDefault="00D17AD9" w:rsidP="00D17AD9">
      <w:pPr>
        <w:widowControl w:val="0"/>
        <w:autoSpaceDE/>
        <w:autoSpaceDN/>
        <w:ind w:firstLine="540"/>
        <w:jc w:val="both"/>
      </w:pPr>
      <w:r w:rsidRPr="00E02D18">
        <w:t xml:space="preserve">Стоимость (порядок определения стоимости) досрочного погашения: </w:t>
      </w:r>
    </w:p>
    <w:p w14:paraId="0D5D82BA" w14:textId="77777777" w:rsidR="00D17AD9" w:rsidRPr="00E02D18" w:rsidRDefault="00D17AD9" w:rsidP="00D17AD9">
      <w:pPr>
        <w:adjustRightInd w:val="0"/>
        <w:ind w:firstLine="567"/>
        <w:jc w:val="both"/>
        <w:rPr>
          <w:rFonts w:eastAsia="Calibri"/>
          <w:b/>
          <w:i/>
        </w:rPr>
      </w:pPr>
      <w:r w:rsidRPr="00E02D18">
        <w:rPr>
          <w:rFonts w:eastAsia="Calibri"/>
          <w:b/>
          <w:i/>
        </w:rPr>
        <w:t>Биржевые облигации погашаются досрочно по непогашенной части номинальной стоимости. При этом выплачивается купонный доход за соответствующий купонный период.</w:t>
      </w:r>
    </w:p>
    <w:p w14:paraId="576CD3A3" w14:textId="77777777" w:rsidR="00D17AD9" w:rsidRPr="00E02D18" w:rsidRDefault="00D17AD9" w:rsidP="00D17AD9">
      <w:pPr>
        <w:adjustRightInd w:val="0"/>
        <w:ind w:firstLine="567"/>
        <w:jc w:val="both"/>
        <w:rPr>
          <w:rFonts w:eastAsia="Calibri"/>
        </w:rPr>
      </w:pPr>
    </w:p>
    <w:p w14:paraId="05000BA8" w14:textId="77777777" w:rsidR="00D17AD9" w:rsidRPr="00E02D18" w:rsidRDefault="00D17AD9" w:rsidP="00D17AD9">
      <w:pPr>
        <w:adjustRightInd w:val="0"/>
        <w:ind w:firstLine="567"/>
        <w:jc w:val="both"/>
        <w:rPr>
          <w:rFonts w:eastAsia="Calibri"/>
        </w:rPr>
      </w:pPr>
      <w:r w:rsidRPr="00E02D18">
        <w:rPr>
          <w:rFonts w:eastAsia="Calibri"/>
        </w:rPr>
        <w:t>Срок (порядок определения срока), в течение которого Биржевые облигации могут быть досрочно погашены Эмитентом по усмотрению Эмитента:</w:t>
      </w:r>
    </w:p>
    <w:p w14:paraId="6DCBCDAC" w14:textId="77777777" w:rsidR="00D17AD9" w:rsidRPr="00E02D18" w:rsidRDefault="00D17AD9" w:rsidP="00D17AD9">
      <w:pPr>
        <w:adjustRightInd w:val="0"/>
        <w:ind w:firstLine="567"/>
        <w:jc w:val="both"/>
        <w:rPr>
          <w:rFonts w:eastAsia="Calibri"/>
          <w:b/>
          <w:i/>
        </w:rPr>
      </w:pPr>
      <w:r w:rsidRPr="00E02D18">
        <w:rPr>
          <w:rFonts w:eastAsia="Calibri"/>
          <w:b/>
          <w:i/>
        </w:rPr>
        <w:t>Досрочное погашение Биржевых облигаций допускается только после полной оплаты Биржевых облигаций</w:t>
      </w:r>
      <w:r w:rsidR="002F312F" w:rsidRPr="00E02D18">
        <w:rPr>
          <w:rFonts w:eastAsia="Calibri"/>
          <w:b/>
          <w:i/>
        </w:rPr>
        <w:t>.</w:t>
      </w:r>
      <w:r w:rsidRPr="00E02D18">
        <w:rPr>
          <w:rFonts w:eastAsia="Calibri"/>
          <w:b/>
          <w:i/>
        </w:rPr>
        <w:t xml:space="preserve"> </w:t>
      </w:r>
    </w:p>
    <w:p w14:paraId="3E9E2EAE" w14:textId="77777777" w:rsidR="00D17AD9" w:rsidRPr="00E02D18" w:rsidRDefault="00D17AD9" w:rsidP="00D17AD9">
      <w:pPr>
        <w:adjustRightInd w:val="0"/>
        <w:ind w:firstLine="567"/>
        <w:jc w:val="both"/>
        <w:rPr>
          <w:rFonts w:eastAsia="Calibri"/>
        </w:rPr>
      </w:pPr>
    </w:p>
    <w:p w14:paraId="557191F7" w14:textId="77777777" w:rsidR="00D17AD9" w:rsidRPr="00E02D18" w:rsidRDefault="00D17AD9" w:rsidP="00D17AD9">
      <w:pPr>
        <w:adjustRightInd w:val="0"/>
        <w:ind w:firstLine="567"/>
        <w:jc w:val="both"/>
        <w:rPr>
          <w:rFonts w:eastAsia="Calibri"/>
        </w:rPr>
      </w:pPr>
      <w:r w:rsidRPr="00E02D18">
        <w:rPr>
          <w:rFonts w:eastAsia="Calibri"/>
        </w:rPr>
        <w:t>Дата начала досрочного погашения Биржевых облигаций по усмотрению Эмитента:</w:t>
      </w:r>
    </w:p>
    <w:p w14:paraId="00F998E3" w14:textId="77777777" w:rsidR="00D17AD9" w:rsidRPr="00E02D18" w:rsidRDefault="00D17AD9" w:rsidP="00D17AD9">
      <w:pPr>
        <w:adjustRightInd w:val="0"/>
        <w:ind w:firstLine="567"/>
        <w:jc w:val="both"/>
        <w:rPr>
          <w:rFonts w:eastAsia="Calibri"/>
          <w:b/>
          <w:i/>
        </w:rPr>
      </w:pPr>
      <w:r w:rsidRPr="00E02D18">
        <w:rPr>
          <w:rFonts w:eastAsia="Calibri"/>
          <w:b/>
          <w:i/>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w:t>
      </w:r>
      <w:r w:rsidR="007C2A16" w:rsidRPr="00E02D18">
        <w:rPr>
          <w:b/>
          <w:i/>
        </w:rPr>
        <w:t xml:space="preserve">периода, </w:t>
      </w:r>
      <w:r w:rsidR="007C2A16" w:rsidRPr="00E02D18">
        <w:rPr>
          <w:rFonts w:eastAsia="Calibri"/>
          <w:b/>
          <w:i/>
        </w:rPr>
        <w:t>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 определена в п. 10 Программы</w:t>
      </w:r>
      <w:r w:rsidR="00C52CF0" w:rsidRPr="00E02D18">
        <w:rPr>
          <w:rFonts w:eastAsia="Calibri"/>
          <w:b/>
          <w:i/>
        </w:rPr>
        <w:t>.</w:t>
      </w:r>
    </w:p>
    <w:p w14:paraId="026ADC04" w14:textId="77777777" w:rsidR="00D17AD9" w:rsidRPr="00E02D18" w:rsidRDefault="00D17AD9" w:rsidP="00D17AD9">
      <w:pPr>
        <w:adjustRightInd w:val="0"/>
        <w:ind w:firstLine="567"/>
        <w:jc w:val="both"/>
        <w:rPr>
          <w:rFonts w:eastAsia="Calibri"/>
        </w:rPr>
      </w:pPr>
    </w:p>
    <w:p w14:paraId="588724A0" w14:textId="77777777" w:rsidR="00D17AD9" w:rsidRPr="00E02D18" w:rsidRDefault="00D17AD9" w:rsidP="00D17AD9">
      <w:pPr>
        <w:adjustRightInd w:val="0"/>
        <w:ind w:firstLine="567"/>
        <w:jc w:val="both"/>
        <w:rPr>
          <w:rFonts w:eastAsia="Calibri"/>
        </w:rPr>
      </w:pPr>
      <w:r w:rsidRPr="00E02D18">
        <w:rPr>
          <w:rFonts w:eastAsia="Calibri"/>
        </w:rPr>
        <w:t>Дата окончания досрочного погашения Биржевых облигаций по усмотрению Эмитента:</w:t>
      </w:r>
    </w:p>
    <w:p w14:paraId="5394E2AE" w14:textId="77777777" w:rsidR="00D17AD9" w:rsidRPr="00E02D18" w:rsidRDefault="00D17AD9" w:rsidP="00D17AD9">
      <w:pPr>
        <w:adjustRightInd w:val="0"/>
        <w:ind w:firstLine="567"/>
        <w:jc w:val="both"/>
        <w:rPr>
          <w:rFonts w:eastAsia="Calibri"/>
          <w:b/>
          <w:i/>
        </w:rPr>
      </w:pPr>
      <w:r w:rsidRPr="00E02D18">
        <w:rPr>
          <w:rFonts w:eastAsia="Calibri"/>
          <w:b/>
          <w:i/>
        </w:rPr>
        <w:t>Даты начала и окончания досрочного погашения Биржевых облигаций совпадают.</w:t>
      </w:r>
    </w:p>
    <w:p w14:paraId="11C9028F" w14:textId="77777777" w:rsidR="00D17AD9" w:rsidRPr="00E02D18" w:rsidRDefault="00D17AD9" w:rsidP="00D17AD9">
      <w:pPr>
        <w:adjustRightInd w:val="0"/>
        <w:ind w:firstLine="567"/>
        <w:jc w:val="both"/>
        <w:rPr>
          <w:rFonts w:eastAsia="Calibri"/>
        </w:rPr>
      </w:pPr>
    </w:p>
    <w:p w14:paraId="6773D727" w14:textId="77777777" w:rsidR="00D17AD9" w:rsidRPr="00E02D18" w:rsidRDefault="00D17AD9" w:rsidP="00D17AD9">
      <w:pPr>
        <w:adjustRightInd w:val="0"/>
        <w:ind w:firstLine="567"/>
        <w:jc w:val="both"/>
        <w:rPr>
          <w:rFonts w:eastAsia="Calibri"/>
        </w:rPr>
      </w:pPr>
      <w:r w:rsidRPr="00E02D18">
        <w:rPr>
          <w:rFonts w:eastAsia="Calibri"/>
        </w:rPr>
        <w:t xml:space="preserve">Порядок раскрытия информации об условиях и итогах досрочного погашения Биржевых облигаций: </w:t>
      </w:r>
    </w:p>
    <w:p w14:paraId="6211DDA4" w14:textId="77777777" w:rsidR="00D17AD9" w:rsidRPr="00E02D18" w:rsidRDefault="00D17AD9" w:rsidP="00D17AD9">
      <w:pPr>
        <w:adjustRightInd w:val="0"/>
        <w:ind w:firstLine="567"/>
        <w:jc w:val="both"/>
        <w:rPr>
          <w:rFonts w:eastAsia="Calibri"/>
          <w:b/>
          <w:i/>
        </w:rPr>
      </w:pPr>
      <w:r w:rsidRPr="00E02D18">
        <w:rPr>
          <w:rFonts w:eastAsia="Calibri"/>
          <w:b/>
          <w:i/>
        </w:rPr>
        <w:t>Информация о принятии Эмитентом решения о досрочном погашении Биржевых облигаций раскрывается Эмитентом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Pr="00E02D18">
        <w:rPr>
          <w:rFonts w:eastAsia="Calibri"/>
          <w:b/>
          <w:i/>
        </w:rPr>
        <w:t>.</w:t>
      </w:r>
    </w:p>
    <w:p w14:paraId="6270BAB0" w14:textId="2D88A420" w:rsidR="00D17AD9" w:rsidRPr="00E02D18" w:rsidRDefault="007042FE" w:rsidP="00D17AD9">
      <w:pPr>
        <w:adjustRightInd w:val="0"/>
        <w:ind w:firstLine="567"/>
        <w:jc w:val="both"/>
        <w:rPr>
          <w:rFonts w:eastAsia="Calibri"/>
          <w:b/>
          <w:i/>
        </w:rPr>
      </w:pPr>
      <w:r w:rsidRPr="00E02D18">
        <w:rPr>
          <w:rFonts w:eastAsia="Calibri"/>
          <w:b/>
          <w:i/>
        </w:rPr>
        <w:t xml:space="preserve">После досрочного погашения Эмитентом Биржевых облигаций Эмитент раскрывает </w:t>
      </w:r>
      <w:r w:rsidRPr="00873675">
        <w:rPr>
          <w:rFonts w:eastAsia="Calibri"/>
          <w:b/>
          <w:i/>
        </w:rPr>
        <w:t xml:space="preserve">информацию </w:t>
      </w:r>
      <w:r w:rsidRPr="00873675">
        <w:rPr>
          <w:rFonts w:eastAsia="Calibri"/>
          <w:b/>
          <w:i/>
          <w:iCs/>
          <w:lang w:eastAsia="en-US"/>
        </w:rPr>
        <w:t>о</w:t>
      </w:r>
      <w:r w:rsidR="004C2068" w:rsidRPr="00873675">
        <w:rPr>
          <w:rFonts w:eastAsia="Calibri"/>
          <w:b/>
          <w:i/>
          <w:iCs/>
          <w:lang w:eastAsia="en-US"/>
        </w:rPr>
        <w:t>б итогах</w:t>
      </w:r>
      <w:r w:rsidRPr="00873675">
        <w:rPr>
          <w:rFonts w:eastAsia="Calibri"/>
          <w:b/>
          <w:i/>
          <w:iCs/>
          <w:lang w:eastAsia="en-US"/>
        </w:rPr>
        <w:t xml:space="preserve"> досрочно</w:t>
      </w:r>
      <w:r w:rsidR="004C2068" w:rsidRPr="00873675">
        <w:rPr>
          <w:rFonts w:eastAsia="Calibri"/>
          <w:b/>
          <w:i/>
          <w:iCs/>
          <w:lang w:eastAsia="en-US"/>
        </w:rPr>
        <w:t>го</w:t>
      </w:r>
      <w:r w:rsidRPr="00873675">
        <w:rPr>
          <w:rFonts w:eastAsia="Calibri"/>
          <w:b/>
          <w:i/>
          <w:iCs/>
          <w:lang w:eastAsia="en-US"/>
        </w:rPr>
        <w:t xml:space="preserve"> погашени</w:t>
      </w:r>
      <w:r w:rsidR="004C2068" w:rsidRPr="00873675">
        <w:rPr>
          <w:rFonts w:eastAsia="Calibri"/>
          <w:b/>
          <w:i/>
          <w:iCs/>
          <w:lang w:eastAsia="en-US"/>
        </w:rPr>
        <w:t>я</w:t>
      </w:r>
      <w:r w:rsidRPr="00873675">
        <w:rPr>
          <w:rFonts w:eastAsia="Calibri"/>
          <w:b/>
          <w:i/>
        </w:rPr>
        <w:t xml:space="preserve"> эмиссионных ценных бумаг Эмитента. Указанная информация (включая количество погашенных </w:t>
      </w:r>
      <w:r w:rsidRPr="00E02D18">
        <w:rPr>
          <w:rFonts w:eastAsia="Calibri"/>
          <w:b/>
          <w:i/>
        </w:rPr>
        <w:t>Биржевых облигаций) раскрывается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00D17AD9" w:rsidRPr="00E02D18">
        <w:rPr>
          <w:rFonts w:eastAsia="Calibri"/>
          <w:b/>
          <w:i/>
        </w:rPr>
        <w:t>.</w:t>
      </w:r>
    </w:p>
    <w:p w14:paraId="19B6D12D" w14:textId="77777777" w:rsidR="00D17AD9" w:rsidRPr="00E02D18" w:rsidRDefault="00D17AD9" w:rsidP="00D17AD9">
      <w:pPr>
        <w:adjustRightInd w:val="0"/>
        <w:ind w:firstLine="567"/>
        <w:jc w:val="both"/>
        <w:rPr>
          <w:rFonts w:eastAsia="Calibri"/>
          <w:b/>
          <w:i/>
        </w:rPr>
      </w:pPr>
    </w:p>
    <w:p w14:paraId="158359A8" w14:textId="32278272" w:rsidR="00BE7CD8" w:rsidRPr="00E02D18" w:rsidRDefault="005E1D3F" w:rsidP="00BE7CD8">
      <w:pPr>
        <w:adjustRightInd w:val="0"/>
        <w:ind w:firstLine="567"/>
        <w:jc w:val="both"/>
        <w:rPr>
          <w:rFonts w:eastAsia="Calibri"/>
          <w:b/>
          <w:i/>
        </w:rPr>
      </w:pPr>
      <w:r w:rsidRPr="00E02D18">
        <w:rPr>
          <w:rFonts w:eastAsia="Calibri"/>
          <w:b/>
          <w:i/>
        </w:rPr>
        <w:lastRenderedPageBreak/>
        <w:t>Г)</w:t>
      </w:r>
      <w:r w:rsidR="00BE7CD8" w:rsidRPr="00E02D18">
        <w:rPr>
          <w:rFonts w:eastAsia="Calibri"/>
          <w:b/>
          <w:i/>
        </w:rPr>
        <w:t xml:space="preserve"> Возможность досрочного погашения Биржевых облигаций в течение периода их обращения по усмотрению Эмитента определяется решением единоличного исполнительного органа Эмитента не позднее, чем за 1 (Один) день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может установить, что досрочное погашение Биржевых облигаций может быть осуществлено в любую дату в течение периода их обращения</w:t>
      </w:r>
      <w:r w:rsidR="00B63360" w:rsidRPr="00E02D18">
        <w:rPr>
          <w:rFonts w:eastAsia="Calibri"/>
          <w:b/>
          <w:i/>
        </w:rPr>
        <w:t xml:space="preserve">, при этом </w:t>
      </w:r>
      <w:r w:rsidR="00403080" w:rsidRPr="00E02D18">
        <w:rPr>
          <w:rFonts w:eastAsia="Calibri"/>
          <w:b/>
          <w:i/>
        </w:rPr>
        <w:t xml:space="preserve">определение даты (дат), в которые возможно досрочное погашение Биржевых облигаций должно быть установлено отдельным решением единоличного исполнительного органа Эмитента, </w:t>
      </w:r>
      <w:r w:rsidR="00BE7CD8" w:rsidRPr="00E02D18">
        <w:rPr>
          <w:rFonts w:eastAsia="Calibri"/>
          <w:b/>
          <w:i/>
        </w:rPr>
        <w:t xml:space="preserve">или установить определенную дату (даты), в которые возможно досрочное погашение Биржевых облигаций. </w:t>
      </w:r>
    </w:p>
    <w:p w14:paraId="6B133F3F" w14:textId="77777777" w:rsidR="00BE7CD8" w:rsidRPr="00E02D18" w:rsidRDefault="00BE7CD8" w:rsidP="00BE7CD8">
      <w:pPr>
        <w:adjustRightInd w:val="0"/>
        <w:ind w:firstLine="567"/>
        <w:jc w:val="both"/>
        <w:rPr>
          <w:rFonts w:eastAsia="Calibri"/>
          <w:b/>
          <w:i/>
        </w:rPr>
      </w:pPr>
      <w:r w:rsidRPr="00E02D18">
        <w:rPr>
          <w:rFonts w:eastAsia="Calibri"/>
          <w:b/>
          <w:i/>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5C6E3D16" w14:textId="77777777" w:rsidR="00BE7CD8" w:rsidRPr="00E02D18" w:rsidRDefault="00BE7CD8" w:rsidP="00BE7CD8">
      <w:pPr>
        <w:adjustRightInd w:val="0"/>
        <w:ind w:firstLine="567"/>
        <w:jc w:val="both"/>
        <w:rPr>
          <w:rFonts w:eastAsia="Calibri"/>
          <w:b/>
          <w:i/>
        </w:rPr>
      </w:pPr>
      <w:r w:rsidRPr="00E02D18">
        <w:rPr>
          <w:rFonts w:eastAsia="Calibri"/>
          <w:b/>
          <w:i/>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w:t>
      </w:r>
      <w:r w:rsidR="00D00F91" w:rsidRPr="00E02D18">
        <w:rPr>
          <w:rFonts w:eastAsia="Calibri"/>
          <w:b/>
          <w:i/>
        </w:rPr>
        <w:t xml:space="preserve">такого </w:t>
      </w:r>
      <w:r w:rsidRPr="00E02D18">
        <w:rPr>
          <w:rFonts w:eastAsia="Calibri"/>
          <w:b/>
          <w:i/>
        </w:rPr>
        <w:t>досрочного погашения (далее – Дата досрочного погашения).</w:t>
      </w:r>
    </w:p>
    <w:p w14:paraId="0C2A4FBC" w14:textId="77777777" w:rsidR="00BE7CD8" w:rsidRPr="00E02D18" w:rsidRDefault="00BE7CD8" w:rsidP="00BE7CD8">
      <w:pPr>
        <w:adjustRightInd w:val="0"/>
        <w:ind w:firstLine="567"/>
        <w:jc w:val="both"/>
        <w:rPr>
          <w:rFonts w:eastAsia="Calibri"/>
          <w:b/>
          <w:i/>
        </w:rPr>
      </w:pPr>
      <w:r w:rsidRPr="00E02D18">
        <w:rPr>
          <w:rFonts w:eastAsia="Calibri"/>
          <w:b/>
          <w:i/>
        </w:rPr>
        <w:t xml:space="preserve">О досрочном погашении </w:t>
      </w:r>
      <w:r w:rsidR="00D00F91" w:rsidRPr="00E02D18">
        <w:rPr>
          <w:rFonts w:eastAsia="Calibri"/>
          <w:b/>
          <w:i/>
        </w:rPr>
        <w:t xml:space="preserve">Биржевых </w:t>
      </w:r>
      <w:r w:rsidRPr="00E02D18">
        <w:rPr>
          <w:rFonts w:eastAsia="Calibri"/>
          <w:b/>
          <w:i/>
        </w:rPr>
        <w:t>облигаций Эмитент уведомляет Биржу и НРД в дату принятия соответствующего решения.</w:t>
      </w:r>
    </w:p>
    <w:p w14:paraId="4E419180" w14:textId="77777777" w:rsidR="00BE7CD8" w:rsidRPr="00E02D18" w:rsidRDefault="00BE7CD8" w:rsidP="00BE7CD8">
      <w:pPr>
        <w:adjustRightInd w:val="0"/>
        <w:ind w:firstLine="567"/>
        <w:jc w:val="both"/>
        <w:rPr>
          <w:rFonts w:eastAsia="Calibri"/>
        </w:rPr>
      </w:pPr>
    </w:p>
    <w:p w14:paraId="4477A9CD" w14:textId="77777777" w:rsidR="00BE7CD8" w:rsidRPr="00E02D18" w:rsidRDefault="00BE7CD8" w:rsidP="00BE7CD8">
      <w:pPr>
        <w:adjustRightInd w:val="0"/>
        <w:ind w:firstLine="567"/>
        <w:jc w:val="both"/>
        <w:rPr>
          <w:rFonts w:eastAsia="Calibri"/>
        </w:rPr>
      </w:pPr>
      <w:r w:rsidRPr="00E02D18">
        <w:rPr>
          <w:rFonts w:eastAsia="Calibri"/>
        </w:rPr>
        <w:t>Порядок раскрытия информации о принятии решения о возможности досрочного погашения облигаций по усмотрению Эмитента:</w:t>
      </w:r>
    </w:p>
    <w:p w14:paraId="3DB9F032" w14:textId="77777777" w:rsidR="00BE7CD8" w:rsidRPr="00E02D18" w:rsidRDefault="00BE7CD8" w:rsidP="00BE7CD8">
      <w:pPr>
        <w:adjustRightInd w:val="0"/>
        <w:ind w:firstLine="567"/>
        <w:jc w:val="both"/>
        <w:rPr>
          <w:rFonts w:eastAsia="Calibri"/>
          <w:b/>
          <w:i/>
        </w:rPr>
      </w:pPr>
      <w:r w:rsidRPr="00E02D18">
        <w:rPr>
          <w:rFonts w:eastAsia="Calibri"/>
          <w:b/>
          <w:i/>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Pr="00E02D18">
        <w:rPr>
          <w:rFonts w:eastAsia="Calibri"/>
          <w:b/>
          <w:i/>
        </w:rPr>
        <w:t xml:space="preserve">. </w:t>
      </w:r>
    </w:p>
    <w:p w14:paraId="21407606" w14:textId="77777777" w:rsidR="00BE7CD8" w:rsidRPr="00E02D18" w:rsidRDefault="00BE7CD8" w:rsidP="00BE7CD8">
      <w:pPr>
        <w:adjustRightInd w:val="0"/>
        <w:ind w:firstLine="567"/>
        <w:jc w:val="both"/>
        <w:rPr>
          <w:rFonts w:eastAsia="Calibri"/>
          <w:b/>
          <w:i/>
        </w:rPr>
      </w:pPr>
      <w:r w:rsidRPr="00E02D18">
        <w:rPr>
          <w:rFonts w:eastAsia="Calibri"/>
          <w:b/>
          <w:i/>
        </w:rPr>
        <w:t xml:space="preserve">О принятом решении о возможности досрочного погашения в соответствии с пп. </w:t>
      </w:r>
      <w:r w:rsidR="00D00F91" w:rsidRPr="00E02D18">
        <w:rPr>
          <w:rFonts w:eastAsia="Calibri"/>
          <w:b/>
          <w:i/>
        </w:rPr>
        <w:t>Г</w:t>
      </w:r>
      <w:r w:rsidRPr="00E02D18">
        <w:rPr>
          <w:rFonts w:eastAsia="Calibri"/>
          <w:b/>
          <w:i/>
        </w:rPr>
        <w:t>) п. 9.5.2. Программы Эмитент уведомляет Биржу не позднее, чем за 1 (Один) день до даты начала размещения.</w:t>
      </w:r>
    </w:p>
    <w:p w14:paraId="40FC7F13" w14:textId="77777777" w:rsidR="00BE7CD8" w:rsidRPr="00E02D18" w:rsidRDefault="00BE7CD8" w:rsidP="00BE7CD8">
      <w:pPr>
        <w:adjustRightInd w:val="0"/>
        <w:ind w:firstLine="567"/>
        <w:jc w:val="both"/>
        <w:rPr>
          <w:rFonts w:eastAsia="Calibri"/>
        </w:rPr>
      </w:pPr>
    </w:p>
    <w:p w14:paraId="31A3CCE7" w14:textId="77777777" w:rsidR="00BE7CD8" w:rsidRPr="00E02D18" w:rsidRDefault="00BE7CD8" w:rsidP="00BE7CD8">
      <w:pPr>
        <w:widowControl w:val="0"/>
        <w:autoSpaceDE/>
        <w:autoSpaceDN/>
        <w:ind w:firstLine="540"/>
        <w:jc w:val="both"/>
      </w:pPr>
      <w:r w:rsidRPr="00E02D18">
        <w:t xml:space="preserve">Стоимость (порядок определения стоимости) досрочного погашения: </w:t>
      </w:r>
    </w:p>
    <w:p w14:paraId="73F87AF4" w14:textId="77777777" w:rsidR="00CE2A00" w:rsidRPr="00E02D18" w:rsidRDefault="00CE2A00" w:rsidP="00BE7CD8">
      <w:pPr>
        <w:widowControl w:val="0"/>
        <w:autoSpaceDE/>
        <w:autoSpaceDN/>
        <w:ind w:firstLine="540"/>
        <w:jc w:val="both"/>
      </w:pPr>
      <w:r w:rsidRPr="00E02D18">
        <w:rPr>
          <w:b/>
          <w:i/>
        </w:rPr>
        <w:t>Досрочное погашение Биржевых облигаций производится по цене, равной сумме 100% номинальной стоимости (остатка номинальной стоимости, если ее часть ранее уже была выплачена) Биржевых облигаций и накопленного купонного дохода (НКД) по ним, рассчитанного на дату досрочного погашения Биржевых облигаций в соответствии с п. 1</w:t>
      </w:r>
      <w:r w:rsidR="001D262D" w:rsidRPr="00E02D18">
        <w:rPr>
          <w:b/>
          <w:i/>
        </w:rPr>
        <w:t>8</w:t>
      </w:r>
      <w:r w:rsidRPr="00E02D18">
        <w:rPr>
          <w:b/>
          <w:i/>
        </w:rPr>
        <w:t xml:space="preserve"> Программы</w:t>
      </w:r>
      <w:r w:rsidR="00D55997" w:rsidRPr="00E02D18">
        <w:rPr>
          <w:b/>
          <w:i/>
        </w:rPr>
        <w:t xml:space="preserve"> и п.8.19 Проспекта</w:t>
      </w:r>
      <w:r w:rsidR="00952770" w:rsidRPr="00E02D18">
        <w:rPr>
          <w:b/>
          <w:i/>
        </w:rPr>
        <w:t xml:space="preserve"> ценных бумаг</w:t>
      </w:r>
      <w:r w:rsidRPr="00E02D18">
        <w:rPr>
          <w:b/>
          <w:i/>
        </w:rPr>
        <w:t>.</w:t>
      </w:r>
    </w:p>
    <w:p w14:paraId="1E91D5F5" w14:textId="77777777" w:rsidR="00BE7CD8" w:rsidRPr="00E02D18" w:rsidRDefault="00BE7CD8" w:rsidP="00BE7CD8">
      <w:pPr>
        <w:adjustRightInd w:val="0"/>
        <w:ind w:firstLine="567"/>
        <w:jc w:val="both"/>
        <w:rPr>
          <w:rFonts w:eastAsia="Calibri"/>
        </w:rPr>
      </w:pPr>
    </w:p>
    <w:p w14:paraId="5BC9E075" w14:textId="77777777" w:rsidR="00BE7CD8" w:rsidRPr="00E02D18" w:rsidRDefault="00BE7CD8" w:rsidP="00BE7CD8">
      <w:pPr>
        <w:adjustRightInd w:val="0"/>
        <w:ind w:firstLine="567"/>
        <w:jc w:val="both"/>
        <w:rPr>
          <w:rFonts w:eastAsia="Calibri"/>
        </w:rPr>
      </w:pPr>
      <w:r w:rsidRPr="00E02D18">
        <w:rPr>
          <w:rFonts w:eastAsia="Calibri"/>
        </w:rPr>
        <w:t>Срок (порядок определения срока), в течение которого Биржевые облигации могут быть досрочно погашены Эмитентом</w:t>
      </w:r>
      <w:r w:rsidR="00087E77" w:rsidRPr="00E02D18">
        <w:rPr>
          <w:rFonts w:eastAsia="Calibri"/>
        </w:rPr>
        <w:t xml:space="preserve"> по усмотрению Эмитента</w:t>
      </w:r>
      <w:r w:rsidRPr="00E02D18">
        <w:rPr>
          <w:rFonts w:eastAsia="Calibri"/>
        </w:rPr>
        <w:t xml:space="preserve">: </w:t>
      </w:r>
    </w:p>
    <w:p w14:paraId="6AB4DB24" w14:textId="77777777" w:rsidR="00BE7CD8" w:rsidRPr="00E02D18" w:rsidRDefault="00BE7CD8" w:rsidP="00BE7CD8">
      <w:pPr>
        <w:adjustRightInd w:val="0"/>
        <w:ind w:firstLine="567"/>
        <w:jc w:val="both"/>
        <w:rPr>
          <w:rFonts w:eastAsia="Calibri"/>
          <w:b/>
          <w:i/>
        </w:rPr>
      </w:pPr>
      <w:r w:rsidRPr="00E02D18">
        <w:rPr>
          <w:rFonts w:eastAsia="Calibri"/>
          <w:b/>
          <w:i/>
        </w:rPr>
        <w:t>Досрочное погашение Биржевых облигаций допускается только после полной оплаты Биржевых облигаций.</w:t>
      </w:r>
    </w:p>
    <w:p w14:paraId="3747F0D6" w14:textId="77777777" w:rsidR="00BE7CD8" w:rsidRPr="00E02D18" w:rsidRDefault="00BE7CD8" w:rsidP="00BE7CD8">
      <w:pPr>
        <w:adjustRightInd w:val="0"/>
        <w:ind w:firstLine="567"/>
        <w:jc w:val="both"/>
        <w:rPr>
          <w:rFonts w:eastAsia="Calibri"/>
        </w:rPr>
      </w:pPr>
    </w:p>
    <w:p w14:paraId="5DEF05C7" w14:textId="77777777" w:rsidR="00BE7CD8" w:rsidRPr="00E02D18" w:rsidRDefault="00BE7CD8" w:rsidP="00BE7CD8">
      <w:pPr>
        <w:adjustRightInd w:val="0"/>
        <w:ind w:firstLine="567"/>
        <w:jc w:val="both"/>
        <w:rPr>
          <w:rFonts w:eastAsia="Calibri"/>
        </w:rPr>
      </w:pPr>
      <w:r w:rsidRPr="00E02D18">
        <w:rPr>
          <w:rFonts w:eastAsia="Calibri"/>
        </w:rPr>
        <w:t>Дата начала досрочного погашения</w:t>
      </w:r>
      <w:r w:rsidR="00087E77" w:rsidRPr="00E02D18">
        <w:rPr>
          <w:rFonts w:eastAsia="Calibri"/>
        </w:rPr>
        <w:t xml:space="preserve"> по усмотрению Эмитента</w:t>
      </w:r>
      <w:r w:rsidRPr="00E02D18">
        <w:rPr>
          <w:rFonts w:eastAsia="Calibri"/>
        </w:rPr>
        <w:t>:</w:t>
      </w:r>
    </w:p>
    <w:p w14:paraId="35BD7A6F" w14:textId="77777777" w:rsidR="00BE7CD8" w:rsidRPr="00E02D18" w:rsidRDefault="00BE7CD8" w:rsidP="00BE7CD8">
      <w:pPr>
        <w:adjustRightInd w:val="0"/>
        <w:ind w:firstLine="567"/>
        <w:jc w:val="both"/>
        <w:rPr>
          <w:rFonts w:eastAsia="Calibri"/>
          <w:b/>
          <w:i/>
        </w:rPr>
      </w:pPr>
      <w:r w:rsidRPr="00E02D18">
        <w:rPr>
          <w:rFonts w:eastAsia="Calibri"/>
          <w:b/>
          <w:i/>
        </w:rPr>
        <w:t xml:space="preserve">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w:t>
      </w:r>
      <w:r w:rsidR="00D00F91" w:rsidRPr="00E02D18">
        <w:rPr>
          <w:rFonts w:eastAsia="Calibri"/>
          <w:b/>
          <w:i/>
        </w:rPr>
        <w:t xml:space="preserve">соответствующем </w:t>
      </w:r>
      <w:r w:rsidRPr="00E02D18">
        <w:rPr>
          <w:rFonts w:eastAsia="Calibri"/>
          <w:b/>
          <w:i/>
        </w:rPr>
        <w:t>решении</w:t>
      </w:r>
      <w:r w:rsidR="00B20497" w:rsidRPr="00E02D18">
        <w:rPr>
          <w:rFonts w:eastAsia="Calibri"/>
          <w:b/>
          <w:i/>
        </w:rPr>
        <w:t xml:space="preserve"> о досрочном погашении</w:t>
      </w:r>
      <w:r w:rsidR="00D00F91" w:rsidRPr="00E02D18">
        <w:rPr>
          <w:rFonts w:eastAsia="Calibri"/>
          <w:b/>
          <w:i/>
        </w:rPr>
        <w:t>.</w:t>
      </w:r>
    </w:p>
    <w:p w14:paraId="410ED7AE" w14:textId="77777777" w:rsidR="00BE7CD8" w:rsidRPr="00E02D18" w:rsidRDefault="00BE7CD8" w:rsidP="00BE7CD8">
      <w:pPr>
        <w:adjustRightInd w:val="0"/>
        <w:ind w:firstLine="567"/>
        <w:jc w:val="both"/>
        <w:rPr>
          <w:rFonts w:eastAsia="Calibri"/>
          <w:i/>
        </w:rPr>
      </w:pPr>
    </w:p>
    <w:p w14:paraId="71750281" w14:textId="77777777" w:rsidR="00BE7CD8" w:rsidRPr="00E02D18" w:rsidRDefault="00BE7CD8" w:rsidP="00BE7CD8">
      <w:pPr>
        <w:adjustRightInd w:val="0"/>
        <w:ind w:firstLine="567"/>
        <w:jc w:val="both"/>
        <w:rPr>
          <w:rFonts w:eastAsia="Calibri"/>
        </w:rPr>
      </w:pPr>
      <w:r w:rsidRPr="00E02D18">
        <w:rPr>
          <w:rFonts w:eastAsia="Calibri"/>
        </w:rPr>
        <w:t>Дата окончания досрочного погашения</w:t>
      </w:r>
      <w:r w:rsidR="00087E77" w:rsidRPr="00E02D18">
        <w:rPr>
          <w:rFonts w:eastAsia="Calibri"/>
        </w:rPr>
        <w:t xml:space="preserve"> по усмотрению Эмитента</w:t>
      </w:r>
      <w:r w:rsidRPr="00E02D18">
        <w:rPr>
          <w:rFonts w:eastAsia="Calibri"/>
        </w:rPr>
        <w:t>:</w:t>
      </w:r>
    </w:p>
    <w:p w14:paraId="30EDF5F7" w14:textId="77777777" w:rsidR="00BE7CD8" w:rsidRPr="00E02D18" w:rsidRDefault="00BE7CD8" w:rsidP="00BE7CD8">
      <w:pPr>
        <w:adjustRightInd w:val="0"/>
        <w:ind w:firstLine="567"/>
        <w:jc w:val="both"/>
        <w:rPr>
          <w:rFonts w:eastAsia="Calibri"/>
          <w:b/>
          <w:i/>
        </w:rPr>
      </w:pPr>
      <w:r w:rsidRPr="00E02D18">
        <w:rPr>
          <w:rFonts w:eastAsia="Calibri"/>
          <w:b/>
          <w:i/>
        </w:rPr>
        <w:t>Даты начала и окончания досрочного погашения Биржевых облигаций совпадают.</w:t>
      </w:r>
    </w:p>
    <w:p w14:paraId="3401DC2C" w14:textId="77777777" w:rsidR="00BE7CD8" w:rsidRPr="00E02D18" w:rsidRDefault="00BE7CD8" w:rsidP="00BE7CD8">
      <w:pPr>
        <w:adjustRightInd w:val="0"/>
        <w:ind w:firstLine="567"/>
        <w:jc w:val="both"/>
        <w:rPr>
          <w:rFonts w:eastAsia="Calibri"/>
        </w:rPr>
      </w:pPr>
    </w:p>
    <w:p w14:paraId="46685CD9" w14:textId="77777777" w:rsidR="00BE7CD8" w:rsidRPr="00E02D18" w:rsidRDefault="00BE7CD8" w:rsidP="00BE7CD8">
      <w:pPr>
        <w:adjustRightInd w:val="0"/>
        <w:ind w:firstLine="567"/>
        <w:jc w:val="both"/>
        <w:rPr>
          <w:rFonts w:eastAsia="Calibri"/>
        </w:rPr>
      </w:pPr>
      <w:r w:rsidRPr="00E02D18">
        <w:rPr>
          <w:rFonts w:eastAsia="Calibri"/>
        </w:rPr>
        <w:t xml:space="preserve">Порядок раскрытия информации об условиях и итогах досрочного погашения Биржевых облигаций: </w:t>
      </w:r>
    </w:p>
    <w:p w14:paraId="2CBEDB02" w14:textId="77777777" w:rsidR="00BE7CD8" w:rsidRPr="00E02D18" w:rsidRDefault="00BE7CD8" w:rsidP="00BE7CD8">
      <w:pPr>
        <w:adjustRightInd w:val="0"/>
        <w:ind w:firstLine="567"/>
        <w:jc w:val="both"/>
        <w:rPr>
          <w:rFonts w:eastAsia="Calibri"/>
          <w:b/>
          <w:i/>
        </w:rPr>
      </w:pPr>
      <w:r w:rsidRPr="00E02D18">
        <w:rPr>
          <w:rFonts w:eastAsia="Calibri"/>
          <w:b/>
          <w:i/>
        </w:rPr>
        <w:t>Информация о принятии Эмитентом решения о досрочном погашении Биржевых облигаций раскрывается Эмитентом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r w:rsidRPr="00E02D18">
        <w:rPr>
          <w:rFonts w:eastAsia="Calibri"/>
          <w:b/>
          <w:i/>
        </w:rPr>
        <w:t>.</w:t>
      </w:r>
    </w:p>
    <w:p w14:paraId="30E49DF7" w14:textId="77777777" w:rsidR="00D00F91" w:rsidRPr="00E02D18" w:rsidRDefault="007042FE" w:rsidP="00D17AD9">
      <w:pPr>
        <w:adjustRightInd w:val="0"/>
        <w:ind w:firstLine="567"/>
        <w:jc w:val="both"/>
        <w:rPr>
          <w:b/>
          <w:i/>
        </w:rPr>
      </w:pPr>
      <w:r w:rsidRPr="00E02D18">
        <w:rPr>
          <w:rFonts w:eastAsia="Calibri"/>
          <w:b/>
          <w:i/>
        </w:rPr>
        <w:t>После досрочного погашения Эмитентом Биржевых облигаций Эмитент раскрывает информацию о досрочном погашении эмиссионных ценных бумаг Эмитента. Указанная информация (включая количество погашенных Биржевых облигаций) раскрывается в форме сообщения о существенном факте в соответствии с п. 11 Программы</w:t>
      </w:r>
      <w:r w:rsidR="00447DCE" w:rsidRPr="00E02D18">
        <w:rPr>
          <w:rFonts w:eastAsia="Calibri"/>
          <w:b/>
          <w:i/>
        </w:rPr>
        <w:t xml:space="preserve"> </w:t>
      </w:r>
      <w:r w:rsidR="00447DCE" w:rsidRPr="00E02D18">
        <w:rPr>
          <w:b/>
          <w:i/>
        </w:rPr>
        <w:t>и п. 8.11 Проспекта ценных бумаг.</w:t>
      </w:r>
    </w:p>
    <w:p w14:paraId="4D8CD616" w14:textId="77777777" w:rsidR="00952770" w:rsidRPr="00E02D18" w:rsidRDefault="00952770" w:rsidP="00D17AD9">
      <w:pPr>
        <w:adjustRightInd w:val="0"/>
        <w:ind w:firstLine="567"/>
        <w:jc w:val="both"/>
        <w:rPr>
          <w:b/>
          <w:i/>
        </w:rPr>
      </w:pPr>
    </w:p>
    <w:p w14:paraId="2EFDDD2A" w14:textId="77777777" w:rsidR="00952770" w:rsidRPr="00E02D18" w:rsidRDefault="00952770" w:rsidP="00952770">
      <w:pPr>
        <w:adjustRightInd w:val="0"/>
        <w:ind w:firstLine="567"/>
        <w:jc w:val="both"/>
        <w:rPr>
          <w:b/>
          <w:u w:val="single"/>
        </w:rPr>
      </w:pPr>
      <w:r w:rsidRPr="00E02D18">
        <w:rPr>
          <w:b/>
          <w:u w:val="single"/>
        </w:rPr>
        <w:t>Для случаев А), Б), В), Г)</w:t>
      </w:r>
      <w:r w:rsidR="007928E9" w:rsidRPr="00E02D18">
        <w:rPr>
          <w:b/>
          <w:u w:val="single"/>
        </w:rPr>
        <w:t xml:space="preserve"> настоящего подпункта Программы</w:t>
      </w:r>
      <w:r w:rsidRPr="00E02D18">
        <w:rPr>
          <w:b/>
          <w:u w:val="single"/>
        </w:rPr>
        <w:t xml:space="preserve">: </w:t>
      </w:r>
    </w:p>
    <w:p w14:paraId="5C1A5F8F" w14:textId="77777777" w:rsidR="00952770" w:rsidRPr="00E02D18" w:rsidRDefault="00952770" w:rsidP="00952770">
      <w:pPr>
        <w:adjustRightInd w:val="0"/>
        <w:ind w:firstLine="567"/>
        <w:jc w:val="both"/>
      </w:pPr>
      <w:r w:rsidRPr="00E02D18">
        <w:t xml:space="preserve">Порядок </w:t>
      </w:r>
      <w:r w:rsidRPr="00E02D18">
        <w:rPr>
          <w:rFonts w:eastAsia="Calibri"/>
        </w:rPr>
        <w:t>и условия</w:t>
      </w:r>
      <w:r w:rsidRPr="00E02D18">
        <w:t xml:space="preserve"> досрочного погашения (частичного досрочного) облигаций по усмотрению </w:t>
      </w:r>
      <w:r w:rsidRPr="00E02D18">
        <w:rPr>
          <w:rFonts w:eastAsia="Calibri"/>
        </w:rPr>
        <w:t>эмитента</w:t>
      </w:r>
      <w:r w:rsidRPr="00E02D18">
        <w:t>:</w:t>
      </w:r>
    </w:p>
    <w:p w14:paraId="7AD0DFD7" w14:textId="675FA173" w:rsidR="00335F89" w:rsidRPr="00873675" w:rsidRDefault="00335F89" w:rsidP="00335F89">
      <w:pPr>
        <w:adjustRightInd w:val="0"/>
        <w:spacing w:before="120"/>
        <w:ind w:firstLine="567"/>
        <w:jc w:val="both"/>
        <w:rPr>
          <w:b/>
          <w:bCs/>
          <w:i/>
          <w:iCs/>
        </w:rPr>
      </w:pPr>
      <w:r w:rsidRPr="00E02D18">
        <w:rPr>
          <w:b/>
          <w:i/>
        </w:rPr>
        <w:t xml:space="preserve">Досрочное погашение </w:t>
      </w:r>
      <w:r w:rsidR="00952770" w:rsidRPr="00873675">
        <w:rPr>
          <w:b/>
          <w:i/>
          <w:u w:val="single"/>
        </w:rPr>
        <w:t xml:space="preserve">(частичное досрочное погашение) </w:t>
      </w:r>
      <w:r w:rsidRPr="00E02D18">
        <w:rPr>
          <w:b/>
          <w:i/>
        </w:rPr>
        <w:t>Биржевых облигаций производится денежными средствами в валюте</w:t>
      </w:r>
      <w:r w:rsidR="0012016E" w:rsidRPr="00E02D18">
        <w:rPr>
          <w:b/>
          <w:bCs/>
          <w:i/>
          <w:iCs/>
        </w:rPr>
        <w:t xml:space="preserve"> Российской Федерации</w:t>
      </w:r>
      <w:r w:rsidRPr="00E02D18">
        <w:rPr>
          <w:b/>
          <w:i/>
        </w:rPr>
        <w:t xml:space="preserve"> в безналичном порядке.</w:t>
      </w:r>
    </w:p>
    <w:p w14:paraId="3A2834B7" w14:textId="77777777" w:rsidR="00335F89" w:rsidRPr="00E02D18" w:rsidRDefault="00335F89" w:rsidP="00E02D18">
      <w:pPr>
        <w:adjustRightInd w:val="0"/>
        <w:ind w:firstLine="567"/>
        <w:jc w:val="both"/>
        <w:rPr>
          <w:b/>
          <w:i/>
        </w:rPr>
      </w:pPr>
      <w:r w:rsidRPr="00E02D18">
        <w:rPr>
          <w:b/>
          <w:i/>
        </w:rPr>
        <w:t>Возможность выбора владельцами Биржевых облигаций формы погашения Биржевых облигаций не предусмотрена.</w:t>
      </w:r>
    </w:p>
    <w:p w14:paraId="337B22D4" w14:textId="77777777" w:rsidR="00952770" w:rsidRPr="00E02D18" w:rsidRDefault="00952770" w:rsidP="00335F89">
      <w:pPr>
        <w:ind w:firstLine="539"/>
        <w:jc w:val="both"/>
        <w:rPr>
          <w:b/>
          <w:i/>
          <w:spacing w:val="-1"/>
          <w:kern w:val="3276"/>
          <w:position w:val="-1"/>
        </w:rPr>
      </w:pPr>
      <w:r w:rsidRPr="00E02D18">
        <w:rPr>
          <w:b/>
          <w:i/>
          <w:spacing w:val="-1"/>
          <w:kern w:val="3276"/>
          <w:position w:val="-1"/>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14:paraId="15F3EA65" w14:textId="77777777" w:rsidR="00952770" w:rsidRPr="00E02D18" w:rsidRDefault="00952770" w:rsidP="00335F89">
      <w:pPr>
        <w:adjustRightInd w:val="0"/>
        <w:ind w:firstLine="567"/>
        <w:jc w:val="both"/>
        <w:rPr>
          <w:rFonts w:eastAsia="Calibri"/>
          <w:b/>
          <w:i/>
        </w:rPr>
      </w:pPr>
      <w:r w:rsidRPr="00E02D18">
        <w:rPr>
          <w:b/>
          <w:i/>
        </w:rPr>
        <w:t xml:space="preserve">Если Дата досрочного погашения </w:t>
      </w:r>
      <w:r w:rsidR="00801319" w:rsidRPr="00E02D18">
        <w:rPr>
          <w:b/>
          <w:i/>
        </w:rPr>
        <w:t xml:space="preserve">(частичного досрочного погашения) </w:t>
      </w:r>
      <w:r w:rsidRPr="00E02D18">
        <w:rPr>
          <w:rFonts w:eastAsia="Calibri"/>
          <w:b/>
          <w:i/>
        </w:rPr>
        <w:t xml:space="preserve">Биржевых облигаций </w:t>
      </w:r>
      <w:r w:rsidRPr="00E02D18">
        <w:rPr>
          <w:b/>
          <w:i/>
        </w:rPr>
        <w:t xml:space="preserve">приходится на </w:t>
      </w:r>
      <w:r w:rsidRPr="00E02D18">
        <w:rPr>
          <w:rFonts w:eastAsia="Calibri"/>
          <w:b/>
          <w:i/>
        </w:rPr>
        <w:t>нерабочий праздничный или выходной</w:t>
      </w:r>
      <w:r w:rsidRPr="00E02D18">
        <w:rPr>
          <w:b/>
          <w:i/>
        </w:rPr>
        <w:t xml:space="preserve"> день</w:t>
      </w:r>
      <w:r w:rsidRPr="00E02D18">
        <w:rPr>
          <w:rFonts w:eastAsia="Calibri"/>
          <w:b/>
          <w:i/>
        </w:rPr>
        <w:t xml:space="preserve"> - независимо от того, будет ли это государственный выходной </w:t>
      </w:r>
      <w:r w:rsidRPr="00E02D18">
        <w:rPr>
          <w:rFonts w:eastAsia="Calibri"/>
          <w:b/>
          <w:i/>
        </w:rPr>
        <w:lastRenderedPageBreak/>
        <w:t>день или выходной день для расчетных операций, -</w:t>
      </w:r>
      <w:r w:rsidRPr="00E02D18">
        <w:rPr>
          <w:b/>
          <w:i/>
        </w:rPr>
        <w:t xml:space="preserve"> то перечисление надлежащей суммы производится в первый </w:t>
      </w:r>
      <w:r w:rsidRPr="00E02D18">
        <w:rPr>
          <w:rFonts w:eastAsia="Calibri"/>
          <w:b/>
          <w:i/>
        </w:rPr>
        <w:t>рабочий</w:t>
      </w:r>
      <w:r w:rsidRPr="00E02D18">
        <w:rPr>
          <w:b/>
          <w:i/>
        </w:rPr>
        <w:t xml:space="preserve"> день, следующий за </w:t>
      </w:r>
      <w:r w:rsidRPr="00E02D18">
        <w:rPr>
          <w:rFonts w:eastAsia="Calibri"/>
          <w:b/>
          <w:i/>
        </w:rPr>
        <w:t>нерабочим праздничным или выходным</w:t>
      </w:r>
      <w:r w:rsidRPr="00E02D18">
        <w:rPr>
          <w:b/>
          <w:i/>
        </w:rPr>
        <w:t xml:space="preserve"> днем.</w:t>
      </w:r>
    </w:p>
    <w:p w14:paraId="4973F431" w14:textId="77777777" w:rsidR="00952770" w:rsidRPr="00E02D18" w:rsidRDefault="00952770" w:rsidP="00335F89">
      <w:pPr>
        <w:adjustRightInd w:val="0"/>
        <w:ind w:firstLine="567"/>
        <w:jc w:val="both"/>
        <w:rPr>
          <w:b/>
          <w:i/>
        </w:rPr>
      </w:pPr>
      <w:r w:rsidRPr="00E02D18">
        <w:rPr>
          <w:b/>
          <w:i/>
        </w:rPr>
        <w:t>Владелец Биржевых облигаций не имеет права требовать начисления процентов или какой-либо иной компенсации за такую задержку в платеже.</w:t>
      </w:r>
    </w:p>
    <w:p w14:paraId="47403847" w14:textId="6B42856C" w:rsidR="00952770" w:rsidRPr="00E02D18" w:rsidRDefault="00952770" w:rsidP="00335F89">
      <w:pPr>
        <w:ind w:firstLine="539"/>
        <w:jc w:val="both"/>
        <w:rPr>
          <w:b/>
          <w:i/>
        </w:rPr>
      </w:pPr>
      <w:r w:rsidRPr="00E02D18">
        <w:rPr>
          <w:b/>
          <w:i/>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в том числе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w:t>
      </w:r>
    </w:p>
    <w:p w14:paraId="05BBC647" w14:textId="77777777" w:rsidR="00952770" w:rsidRPr="00E02D18" w:rsidRDefault="00952770" w:rsidP="00335F89">
      <w:pPr>
        <w:ind w:firstLine="539"/>
        <w:jc w:val="both"/>
        <w:rPr>
          <w:b/>
          <w:i/>
          <w:spacing w:val="-1"/>
          <w:kern w:val="3276"/>
          <w:position w:val="-1"/>
        </w:rPr>
      </w:pPr>
      <w:r w:rsidRPr="00E02D18">
        <w:rPr>
          <w:b/>
          <w:i/>
          <w:spacing w:val="-1"/>
          <w:kern w:val="3276"/>
          <w:position w:val="-1"/>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0FB2340A" w14:textId="77777777" w:rsidR="00952770" w:rsidRPr="00E02D18" w:rsidRDefault="00952770" w:rsidP="00335F89">
      <w:pPr>
        <w:adjustRightInd w:val="0"/>
        <w:ind w:firstLine="539"/>
        <w:jc w:val="both"/>
        <w:rPr>
          <w:b/>
          <w:i/>
        </w:rPr>
      </w:pPr>
      <w:r w:rsidRPr="00E02D18">
        <w:rPr>
          <w:b/>
          <w:i/>
        </w:rPr>
        <w:t xml:space="preserve">Эмитент исполняет обязанность по осуществлению денежных выплат в счет погашения, в том числе досрочного погашения (частичного досрочного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4283177C" w14:textId="77777777" w:rsidR="00952770" w:rsidRPr="00E02D18" w:rsidRDefault="00952770" w:rsidP="00335F89">
      <w:pPr>
        <w:adjustRightInd w:val="0"/>
        <w:ind w:firstLine="539"/>
        <w:jc w:val="both"/>
      </w:pPr>
      <w:r w:rsidRPr="00E02D18">
        <w:rPr>
          <w:b/>
          <w:i/>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3A28BE33" w14:textId="77777777" w:rsidR="00952770" w:rsidRPr="00E02D18" w:rsidRDefault="00952770" w:rsidP="00335F89">
      <w:pPr>
        <w:adjustRightInd w:val="0"/>
        <w:ind w:firstLine="567"/>
        <w:jc w:val="both"/>
        <w:rPr>
          <w:rFonts w:eastAsia="Calibri"/>
          <w:b/>
          <w:i/>
        </w:rPr>
      </w:pPr>
      <w:r w:rsidRPr="00E02D18">
        <w:rPr>
          <w:rFonts w:eastAsia="Calibri"/>
          <w:b/>
          <w:i/>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48156F50" w14:textId="77777777" w:rsidR="00952770" w:rsidRPr="00E02D18" w:rsidRDefault="00952770" w:rsidP="00335F89">
      <w:pPr>
        <w:ind w:firstLine="539"/>
        <w:jc w:val="both"/>
        <w:rPr>
          <w:b/>
          <w:i/>
          <w:spacing w:val="-1"/>
          <w:kern w:val="3276"/>
          <w:position w:val="-1"/>
        </w:rPr>
      </w:pPr>
      <w:r w:rsidRPr="00E02D18">
        <w:rPr>
          <w:b/>
          <w:i/>
          <w:spacing w:val="-1"/>
          <w:kern w:val="3276"/>
          <w:position w:val="-1"/>
        </w:rPr>
        <w:t>Снятие Сертификата с хранения производится после списания всех Биржевых облигаций со счетов в НРД.</w:t>
      </w:r>
    </w:p>
    <w:p w14:paraId="795C2028" w14:textId="77777777" w:rsidR="00952770" w:rsidRPr="00E02D18" w:rsidRDefault="00952770" w:rsidP="00952770">
      <w:pPr>
        <w:ind w:firstLine="539"/>
        <w:jc w:val="both"/>
        <w:rPr>
          <w:b/>
          <w:i/>
          <w:spacing w:val="-1"/>
          <w:kern w:val="3276"/>
          <w:position w:val="-1"/>
        </w:rPr>
      </w:pPr>
      <w:r w:rsidRPr="00E02D18">
        <w:rPr>
          <w:b/>
          <w:i/>
          <w:spacing w:val="-1"/>
          <w:kern w:val="3276"/>
          <w:position w:val="-1"/>
        </w:rPr>
        <w:t>Биржевые облигации, погашенные Эмитентом досрочно, не могут быть выпущены в обращение.</w:t>
      </w:r>
    </w:p>
    <w:p w14:paraId="5E4AA567" w14:textId="77777777" w:rsidR="00BE7CD8" w:rsidRPr="009B5CEA" w:rsidRDefault="00BE7CD8" w:rsidP="00D17AD9">
      <w:pPr>
        <w:adjustRightInd w:val="0"/>
        <w:ind w:firstLine="567"/>
        <w:jc w:val="both"/>
        <w:rPr>
          <w:rFonts w:eastAsia="Calibri"/>
          <w:b/>
          <w:i/>
          <w:iCs/>
          <w:lang w:eastAsia="en-US"/>
        </w:rPr>
      </w:pPr>
    </w:p>
    <w:p w14:paraId="70B83875" w14:textId="77777777" w:rsidR="002578D1" w:rsidRPr="009B5CEA" w:rsidRDefault="002578D1" w:rsidP="002578D1">
      <w:pPr>
        <w:adjustRightInd w:val="0"/>
        <w:ind w:firstLine="540"/>
        <w:jc w:val="both"/>
        <w:rPr>
          <w:b/>
          <w:bCs/>
          <w:sz w:val="22"/>
          <w:szCs w:val="22"/>
        </w:rPr>
      </w:pPr>
      <w:r w:rsidRPr="009B5CEA">
        <w:rPr>
          <w:b/>
          <w:bCs/>
          <w:sz w:val="22"/>
          <w:szCs w:val="22"/>
        </w:rPr>
        <w:t>9.6. Сведения о платежных агентах по облигациям</w:t>
      </w:r>
    </w:p>
    <w:p w14:paraId="665ACAC0" w14:textId="77777777" w:rsidR="0061751E" w:rsidRPr="00C52CF0" w:rsidRDefault="0061751E" w:rsidP="002578D1">
      <w:pPr>
        <w:adjustRightInd w:val="0"/>
        <w:ind w:firstLine="540"/>
        <w:jc w:val="both"/>
        <w:rPr>
          <w:bCs/>
        </w:rPr>
      </w:pPr>
    </w:p>
    <w:p w14:paraId="44211778" w14:textId="77777777" w:rsidR="0061751E" w:rsidRPr="00D8127B" w:rsidRDefault="0061751E" w:rsidP="0061751E">
      <w:pPr>
        <w:widowControl w:val="0"/>
        <w:adjustRightInd w:val="0"/>
        <w:ind w:firstLine="540"/>
        <w:jc w:val="both"/>
        <w:rPr>
          <w:b/>
          <w:i/>
        </w:rPr>
      </w:pPr>
      <w:r w:rsidRPr="00D8127B">
        <w:rPr>
          <w:b/>
          <w:i/>
        </w:rPr>
        <w:t>На дату утверждения Программы платежный агент не назначен.</w:t>
      </w:r>
    </w:p>
    <w:p w14:paraId="448E29C4" w14:textId="77777777" w:rsidR="0061751E" w:rsidRPr="00D8127B" w:rsidRDefault="0061751E" w:rsidP="0061751E">
      <w:pPr>
        <w:widowControl w:val="0"/>
        <w:adjustRightInd w:val="0"/>
        <w:ind w:firstLine="540"/>
        <w:jc w:val="both"/>
      </w:pPr>
      <w:r w:rsidRPr="00D8127B">
        <w:t xml:space="preserve">Возможность назначения эмитентом дополнительных платежных агентов и отмены таких назначений, а также порядок раскрытия информации о таких действиях: </w:t>
      </w:r>
    </w:p>
    <w:p w14:paraId="1CE50F82" w14:textId="77777777" w:rsidR="0061751E" w:rsidRPr="00D8127B" w:rsidRDefault="0061751E" w:rsidP="0061751E">
      <w:pPr>
        <w:widowControl w:val="0"/>
        <w:adjustRightInd w:val="0"/>
        <w:ind w:firstLine="540"/>
        <w:jc w:val="both"/>
        <w:rPr>
          <w:b/>
          <w:i/>
        </w:rPr>
      </w:pPr>
      <w:r w:rsidRPr="00D8127B">
        <w:rPr>
          <w:b/>
          <w:i/>
        </w:rPr>
        <w:t>Эмитент может назначать платежных агентов и отменять такие назначения:</w:t>
      </w:r>
    </w:p>
    <w:p w14:paraId="1A90B6C2" w14:textId="77777777" w:rsidR="0061751E" w:rsidRPr="00D8127B" w:rsidRDefault="0061751E" w:rsidP="0061751E">
      <w:pPr>
        <w:widowControl w:val="0"/>
        <w:adjustRightInd w:val="0"/>
        <w:ind w:firstLine="540"/>
        <w:jc w:val="both"/>
        <w:rPr>
          <w:b/>
          <w:i/>
        </w:rPr>
      </w:pPr>
      <w:r w:rsidRPr="00D8127B">
        <w:rPr>
          <w:b/>
          <w:i/>
        </w:rPr>
        <w:t>•</w:t>
      </w:r>
      <w:r w:rsidRPr="00D8127B">
        <w:rPr>
          <w:b/>
          <w:i/>
        </w:rPr>
        <w:tab/>
        <w:t xml:space="preserve">при осуществлении досрочного погашения Биржевых облигаций по требованию их владельцев в соответствии с п. 9.5.1 </w:t>
      </w:r>
      <w:r w:rsidR="008223A6" w:rsidRPr="00D8127B">
        <w:rPr>
          <w:b/>
          <w:i/>
        </w:rPr>
        <w:t>Программы б</w:t>
      </w:r>
      <w:r w:rsidRPr="00D8127B">
        <w:rPr>
          <w:b/>
          <w:i/>
        </w:rPr>
        <w:t>иржевых облигаций;</w:t>
      </w:r>
    </w:p>
    <w:p w14:paraId="3CC003B9" w14:textId="77777777" w:rsidR="0061751E" w:rsidRPr="00D8127B" w:rsidRDefault="0061751E" w:rsidP="0061751E">
      <w:pPr>
        <w:widowControl w:val="0"/>
        <w:adjustRightInd w:val="0"/>
        <w:ind w:firstLine="540"/>
        <w:jc w:val="both"/>
        <w:rPr>
          <w:b/>
          <w:i/>
        </w:rPr>
      </w:pPr>
      <w:r w:rsidRPr="00D8127B">
        <w:rPr>
          <w:b/>
          <w:i/>
        </w:rPr>
        <w:t>•</w:t>
      </w:r>
      <w:r w:rsidRPr="00D8127B">
        <w:rPr>
          <w:b/>
          <w:i/>
        </w:rPr>
        <w:tab/>
        <w:t xml:space="preserve">при осуществлении платежей в пользу владельцев Биржевых облигаций в случаях, указанных в п. 9.7. </w:t>
      </w:r>
      <w:r w:rsidR="008223A6" w:rsidRPr="00D8127B">
        <w:rPr>
          <w:b/>
          <w:i/>
        </w:rPr>
        <w:t>Программы б</w:t>
      </w:r>
      <w:r w:rsidRPr="00D8127B">
        <w:rPr>
          <w:b/>
          <w:i/>
        </w:rPr>
        <w:t>иржевых облигаций</w:t>
      </w:r>
    </w:p>
    <w:p w14:paraId="2D5BA27B" w14:textId="77777777" w:rsidR="0061751E" w:rsidRPr="00D8127B" w:rsidRDefault="0061751E" w:rsidP="0061751E">
      <w:pPr>
        <w:widowControl w:val="0"/>
        <w:adjustRightInd w:val="0"/>
        <w:ind w:firstLine="540"/>
        <w:jc w:val="both"/>
        <w:rPr>
          <w:b/>
          <w:i/>
        </w:rPr>
      </w:pPr>
      <w:r w:rsidRPr="00D8127B">
        <w:rPr>
          <w:b/>
          <w:i/>
        </w:rPr>
        <w:t>Презюмируется, что Эмитент не может одновременно назначить нескольких Платежных агентов.</w:t>
      </w:r>
    </w:p>
    <w:p w14:paraId="2F750D18" w14:textId="77777777" w:rsidR="0061751E" w:rsidRPr="00D8127B" w:rsidRDefault="0061751E" w:rsidP="0061751E">
      <w:pPr>
        <w:widowControl w:val="0"/>
        <w:adjustRightInd w:val="0"/>
        <w:ind w:firstLine="540"/>
        <w:jc w:val="both"/>
        <w:rPr>
          <w:b/>
          <w:i/>
        </w:rPr>
      </w:pPr>
      <w:r w:rsidRPr="00D8127B">
        <w:rPr>
          <w:b/>
          <w:i/>
        </w:rPr>
        <w:t>Информация о назначении Эмитентом платежных агентов отмене таких назначений раскрывается Эмитентом в форме сообщения о существенном факте в соответствии с п. 11 Программы</w:t>
      </w:r>
      <w:r w:rsidR="00447DCE" w:rsidRPr="00D8127B">
        <w:rPr>
          <w:b/>
          <w:i/>
        </w:rPr>
        <w:t xml:space="preserve"> и п. 8.11 Проспекта ценных бумаг</w:t>
      </w:r>
      <w:r w:rsidRPr="00D8127B">
        <w:rPr>
          <w:b/>
          <w:i/>
        </w:rPr>
        <w:t xml:space="preserve">. </w:t>
      </w:r>
    </w:p>
    <w:p w14:paraId="38842557" w14:textId="77777777" w:rsidR="002578D1" w:rsidRPr="00D8127B" w:rsidRDefault="002578D1" w:rsidP="002578D1">
      <w:pPr>
        <w:adjustRightInd w:val="0"/>
        <w:ind w:firstLine="540"/>
        <w:jc w:val="both"/>
      </w:pPr>
    </w:p>
    <w:p w14:paraId="4099495B" w14:textId="6CD948CE" w:rsidR="002578D1" w:rsidRPr="00D8127B" w:rsidRDefault="002578D1" w:rsidP="002578D1">
      <w:pPr>
        <w:adjustRightInd w:val="0"/>
        <w:ind w:firstLine="540"/>
        <w:jc w:val="both"/>
        <w:rPr>
          <w:b/>
          <w:sz w:val="22"/>
        </w:rPr>
      </w:pPr>
      <w:r w:rsidRPr="00D8127B">
        <w:rPr>
          <w:b/>
          <w:sz w:val="22"/>
        </w:rPr>
        <w:t>9.7. Сведения о действиях владельцев</w:t>
      </w:r>
      <w:r w:rsidR="008C1E94" w:rsidRPr="00D8127B">
        <w:rPr>
          <w:b/>
          <w:sz w:val="22"/>
        </w:rPr>
        <w:t xml:space="preserve"> </w:t>
      </w:r>
      <w:r w:rsidRPr="00D8127B">
        <w:rPr>
          <w:b/>
          <w:sz w:val="22"/>
        </w:rPr>
        <w:t>облигаций и порядке раскрытия информации в случае дефолта по облигациям</w:t>
      </w:r>
    </w:p>
    <w:p w14:paraId="43EB68A2" w14:textId="77777777" w:rsidR="002578D1" w:rsidRPr="00703C3A" w:rsidRDefault="002578D1" w:rsidP="002578D1">
      <w:pPr>
        <w:adjustRightInd w:val="0"/>
        <w:ind w:firstLine="540"/>
        <w:jc w:val="both"/>
        <w:rPr>
          <w:bCs/>
        </w:rPr>
      </w:pPr>
    </w:p>
    <w:p w14:paraId="539FFE3A" w14:textId="66CB040A" w:rsidR="00557DAC" w:rsidRPr="00D8127B" w:rsidRDefault="00557DAC" w:rsidP="00D8127B">
      <w:pPr>
        <w:adjustRightInd w:val="0"/>
        <w:ind w:firstLine="567"/>
        <w:jc w:val="both"/>
        <w:rPr>
          <w:b/>
          <w:i/>
        </w:rPr>
      </w:pPr>
      <w:r w:rsidRPr="00D8127B">
        <w:rPr>
          <w:b/>
          <w:i/>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w:t>
      </w:r>
      <w:r w:rsidR="007E7CAA" w:rsidRPr="00D8127B">
        <w:rPr>
          <w:b/>
          <w:bCs/>
          <w:i/>
          <w:iCs/>
          <w:lang w:eastAsia="en-US"/>
        </w:rPr>
        <w:t>Программой и Условиями</w:t>
      </w:r>
      <w:r w:rsidRPr="00D8127B">
        <w:rPr>
          <w:b/>
          <w:i/>
        </w:rPr>
        <w:t xml:space="preserve"> выпуска</w:t>
      </w:r>
      <w:r w:rsidRPr="00D8127B">
        <w:rPr>
          <w:b/>
          <w:bCs/>
          <w:i/>
          <w:iCs/>
        </w:rPr>
        <w:t xml:space="preserve"> Биржевых облигаций</w:t>
      </w:r>
      <w:r w:rsidRPr="00D8127B">
        <w:rPr>
          <w:b/>
          <w:i/>
        </w:rPr>
        <w:t xml:space="preserve">. </w:t>
      </w:r>
    </w:p>
    <w:p w14:paraId="3BE8CC90" w14:textId="77777777" w:rsidR="00557DAC" w:rsidRPr="00E02D18" w:rsidRDefault="00557DAC" w:rsidP="00D8127B">
      <w:pPr>
        <w:adjustRightInd w:val="0"/>
        <w:ind w:firstLine="567"/>
        <w:jc w:val="both"/>
        <w:rPr>
          <w:b/>
          <w:i/>
        </w:rPr>
      </w:pPr>
    </w:p>
    <w:p w14:paraId="6CFC93D1" w14:textId="77777777" w:rsidR="00557DAC" w:rsidRPr="00E02D18" w:rsidRDefault="00557DAC" w:rsidP="00D8127B">
      <w:pPr>
        <w:adjustRightInd w:val="0"/>
        <w:ind w:firstLine="567"/>
        <w:jc w:val="both"/>
        <w:rPr>
          <w:b/>
          <w:i/>
        </w:rPr>
      </w:pPr>
      <w:r w:rsidRPr="00E02D18">
        <w:rPr>
          <w:b/>
          <w:i/>
        </w:rPr>
        <w:t xml:space="preserve">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w:t>
      </w:r>
      <w:r w:rsidRPr="00E02D18">
        <w:rPr>
          <w:b/>
          <w:bCs/>
          <w:i/>
          <w:iCs/>
        </w:rPr>
        <w:t xml:space="preserve"> </w:t>
      </w:r>
      <w:r w:rsidRPr="00E02D18">
        <w:rPr>
          <w:b/>
          <w:i/>
        </w:rPr>
        <w:t xml:space="preserve">- </w:t>
      </w:r>
      <w:r w:rsidRPr="00E02D18">
        <w:rPr>
          <w:b/>
          <w:i/>
          <w:u w:val="single"/>
        </w:rPr>
        <w:t>дефолт</w:t>
      </w:r>
      <w:r w:rsidRPr="00E02D18">
        <w:rPr>
          <w:b/>
          <w:i/>
        </w:rPr>
        <w:t>), в случае:</w:t>
      </w:r>
    </w:p>
    <w:p w14:paraId="30BF9B28" w14:textId="77777777" w:rsidR="00557DAC" w:rsidRPr="00E02D18" w:rsidRDefault="00557DAC" w:rsidP="00D8127B">
      <w:pPr>
        <w:adjustRightInd w:val="0"/>
        <w:ind w:firstLine="567"/>
        <w:jc w:val="both"/>
        <w:rPr>
          <w:b/>
          <w:i/>
        </w:rPr>
      </w:pPr>
      <w:r w:rsidRPr="00E02D18">
        <w:rPr>
          <w:b/>
          <w:i/>
        </w:rPr>
        <w:t>- просрочки по вине Эмитента исполнения обязательства по выплате очередного процента (купона) по Биржевой облигаций на срок более 10 (Десяти) рабочих дней или отказа Эмитента от исполнения указанного обязательства;</w:t>
      </w:r>
    </w:p>
    <w:p w14:paraId="41B02C77" w14:textId="77777777" w:rsidR="00557DAC" w:rsidRPr="00E02D18" w:rsidRDefault="00557DAC" w:rsidP="00D8127B">
      <w:pPr>
        <w:adjustRightInd w:val="0"/>
        <w:ind w:firstLine="567"/>
        <w:jc w:val="both"/>
        <w:rPr>
          <w:b/>
          <w:i/>
        </w:rPr>
      </w:pPr>
      <w:r w:rsidRPr="00E02D18">
        <w:rPr>
          <w:b/>
          <w:i/>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Биржевой облигации на срок более 10 (Десяти) рабочих дней или отказа Эмитента от исполнения указанного обязательства;</w:t>
      </w:r>
    </w:p>
    <w:p w14:paraId="1EA6B064" w14:textId="77777777" w:rsidR="00557DAC" w:rsidRPr="00E02D18" w:rsidRDefault="00557DAC" w:rsidP="00D8127B">
      <w:pPr>
        <w:adjustRightInd w:val="0"/>
        <w:ind w:firstLine="567"/>
        <w:jc w:val="both"/>
        <w:rPr>
          <w:b/>
          <w:i/>
        </w:rPr>
      </w:pPr>
      <w:r w:rsidRPr="00E02D18">
        <w:rPr>
          <w:b/>
          <w:i/>
        </w:rPr>
        <w:t>- просрочки по вине Эмитента исполнения обязательства по приобретению Биржевой облигации на срок более 10 (Десяти) рабочих дней или отказа Эмитента от исполнения указанного обязательства.</w:t>
      </w:r>
    </w:p>
    <w:p w14:paraId="7BC9BA07" w14:textId="77777777" w:rsidR="00557DAC" w:rsidRPr="00E02D18" w:rsidRDefault="00557DAC" w:rsidP="00D8127B">
      <w:pPr>
        <w:adjustRightInd w:val="0"/>
        <w:ind w:firstLine="567"/>
        <w:jc w:val="both"/>
        <w:rPr>
          <w:b/>
          <w:i/>
        </w:rPr>
      </w:pPr>
      <w:r w:rsidRPr="00E02D18">
        <w:rPr>
          <w:b/>
          <w:i/>
        </w:rPr>
        <w:t xml:space="preserve">Исполнение соответствующих обязательств с просрочкой, однако в течение сроков, указанных в определении дефолта, составляет </w:t>
      </w:r>
      <w:r w:rsidRPr="00E02D18">
        <w:rPr>
          <w:b/>
          <w:i/>
          <w:u w:val="single"/>
        </w:rPr>
        <w:t>технический дефолт</w:t>
      </w:r>
      <w:r w:rsidRPr="00E02D18">
        <w:rPr>
          <w:b/>
          <w:i/>
        </w:rPr>
        <w:t>.</w:t>
      </w:r>
    </w:p>
    <w:p w14:paraId="04F2863F" w14:textId="77777777" w:rsidR="00557DAC" w:rsidRPr="00E02D18" w:rsidRDefault="00557DAC" w:rsidP="00D8127B">
      <w:pPr>
        <w:autoSpaceDE/>
        <w:autoSpaceDN/>
        <w:adjustRightInd w:val="0"/>
        <w:spacing w:after="200" w:line="276" w:lineRule="auto"/>
        <w:ind w:firstLine="567"/>
        <w:contextualSpacing/>
        <w:jc w:val="both"/>
        <w:rPr>
          <w:b/>
          <w:i/>
        </w:rPr>
      </w:pPr>
    </w:p>
    <w:p w14:paraId="6714E159" w14:textId="77777777" w:rsidR="00557DAC" w:rsidRPr="00E02D18" w:rsidRDefault="00557DAC" w:rsidP="00D8127B">
      <w:pPr>
        <w:autoSpaceDE/>
        <w:autoSpaceDN/>
        <w:adjustRightInd w:val="0"/>
        <w:ind w:firstLine="567"/>
        <w:contextualSpacing/>
        <w:jc w:val="both"/>
        <w:rPr>
          <w:color w:val="000000"/>
        </w:rPr>
      </w:pPr>
      <w:r w:rsidRPr="00E02D18">
        <w:rPr>
          <w:color w:val="000000"/>
        </w:rPr>
        <w:t>Порядок обращения с требованием к эмитенту.</w:t>
      </w:r>
    </w:p>
    <w:p w14:paraId="2715F198" w14:textId="0585ECBD" w:rsidR="00557DAC" w:rsidRPr="00E02D18" w:rsidRDefault="00557DAC" w:rsidP="00D8127B">
      <w:pPr>
        <w:widowControl w:val="0"/>
        <w:numPr>
          <w:ilvl w:val="0"/>
          <w:numId w:val="2"/>
        </w:numPr>
        <w:autoSpaceDE/>
        <w:autoSpaceDN/>
        <w:adjustRightInd w:val="0"/>
        <w:ind w:left="0" w:firstLine="567"/>
        <w:contextualSpacing/>
        <w:jc w:val="both"/>
        <w:rPr>
          <w:b/>
          <w:i/>
          <w:color w:val="000000"/>
        </w:rPr>
      </w:pPr>
      <w:r w:rsidRPr="00E02D18">
        <w:rPr>
          <w:b/>
          <w:i/>
        </w:rPr>
        <w:t xml:space="preserve">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w:t>
      </w:r>
      <w:r w:rsidRPr="00E02D18">
        <w:rPr>
          <w:b/>
          <w:i/>
        </w:rPr>
        <w:lastRenderedPageBreak/>
        <w:t>облигациям, владельцы Биржевых облигаций</w:t>
      </w:r>
      <w:r w:rsidR="00BB5152" w:rsidRPr="00E02D18">
        <w:rPr>
          <w:b/>
          <w:i/>
          <w:color w:val="000000"/>
        </w:rPr>
        <w:t xml:space="preserve"> </w:t>
      </w:r>
      <w:r w:rsidRPr="00E02D18">
        <w:rPr>
          <w:b/>
          <w:i/>
          <w:color w:val="000000"/>
        </w:rPr>
        <w:t xml:space="preserve">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14:paraId="0FE21B07" w14:textId="520C2F78" w:rsidR="00557DAC" w:rsidRPr="00E02D18" w:rsidRDefault="00557DAC" w:rsidP="00557DAC">
      <w:pPr>
        <w:widowControl w:val="0"/>
        <w:adjustRightInd w:val="0"/>
        <w:ind w:firstLine="567"/>
        <w:contextualSpacing/>
        <w:jc w:val="both"/>
        <w:rPr>
          <w:b/>
          <w:i/>
        </w:rPr>
      </w:pPr>
      <w:r w:rsidRPr="00E02D18">
        <w:rPr>
          <w:b/>
          <w:i/>
          <w:color w:val="000000"/>
        </w:rPr>
        <w:t xml:space="preserve">Порядок предъявления к Эмитенту требований о досрочном погашении Биржевых облигаций осуществляется в порядке, предусмотренном пунктом 9.5.1 Программы, с учетом особенностей, установленных </w:t>
      </w:r>
      <w:r w:rsidRPr="00E02D18">
        <w:rPr>
          <w:b/>
          <w:bCs/>
          <w:i/>
          <w:iCs/>
        </w:rPr>
        <w:t>статьями</w:t>
      </w:r>
      <w:r w:rsidRPr="00E02D18">
        <w:rPr>
          <w:b/>
          <w:i/>
        </w:rPr>
        <w:t xml:space="preserve"> 17.1</w:t>
      </w:r>
      <w:r w:rsidRPr="00E02D18">
        <w:rPr>
          <w:b/>
          <w:bCs/>
          <w:i/>
          <w:iCs/>
        </w:rPr>
        <w:t xml:space="preserve"> и 8.9</w:t>
      </w:r>
      <w:r w:rsidRPr="00E02D18">
        <w:rPr>
          <w:b/>
          <w:i/>
        </w:rPr>
        <w:t xml:space="preserve"> Федерального закона от 22.04.1996 № 39-ФЗ «О рынке ценных бумаг».</w:t>
      </w:r>
    </w:p>
    <w:p w14:paraId="7033A7F8" w14:textId="77777777" w:rsidR="00557DAC" w:rsidRPr="00E02D18" w:rsidRDefault="00557DAC" w:rsidP="00557DAC">
      <w:pPr>
        <w:widowControl w:val="0"/>
        <w:adjustRightInd w:val="0"/>
        <w:ind w:firstLine="567"/>
        <w:contextualSpacing/>
        <w:jc w:val="both"/>
        <w:rPr>
          <w:b/>
          <w:i/>
          <w:color w:val="000000"/>
        </w:rPr>
      </w:pPr>
      <w:r w:rsidRPr="00E02D18">
        <w:rPr>
          <w:b/>
          <w:i/>
        </w:rPr>
        <w:t>Эмитент обязан погасить</w:t>
      </w:r>
      <w:r w:rsidRPr="00E02D18">
        <w:rPr>
          <w:b/>
          <w:i/>
          <w:color w:val="000000"/>
        </w:rPr>
        <w:t xml:space="preserve"> Биржевые облигации, предъявленные к досрочному погашению</w:t>
      </w:r>
      <w:r w:rsidRPr="00E02D18">
        <w:rPr>
          <w:b/>
          <w:bCs/>
          <w:i/>
          <w:iCs/>
          <w:color w:val="000000"/>
        </w:rPr>
        <w:t>,</w:t>
      </w:r>
      <w:r w:rsidRPr="00E02D18">
        <w:rPr>
          <w:b/>
          <w:i/>
          <w:color w:val="000000"/>
        </w:rPr>
        <w:t xml:space="preserve"> не позднее 7 (Семи) рабочих дней с даты получения соответствующего требования.</w:t>
      </w:r>
    </w:p>
    <w:p w14:paraId="08BFB96D" w14:textId="77777777" w:rsidR="00557DAC" w:rsidRPr="00E02D18" w:rsidRDefault="00557DAC" w:rsidP="00D8127B">
      <w:pPr>
        <w:adjustRightInd w:val="0"/>
        <w:ind w:firstLine="540"/>
        <w:contextualSpacing/>
        <w:jc w:val="both"/>
        <w:rPr>
          <w:b/>
          <w:i/>
          <w:highlight w:val="yellow"/>
        </w:rPr>
      </w:pPr>
    </w:p>
    <w:p w14:paraId="3E394677" w14:textId="3885F146" w:rsidR="00557DAC" w:rsidRPr="00E02D18" w:rsidRDefault="00557DAC" w:rsidP="00A04B88">
      <w:pPr>
        <w:widowControl w:val="0"/>
        <w:numPr>
          <w:ilvl w:val="0"/>
          <w:numId w:val="2"/>
        </w:numPr>
        <w:autoSpaceDE/>
        <w:autoSpaceDN/>
        <w:adjustRightInd w:val="0"/>
        <w:ind w:left="0" w:firstLine="567"/>
        <w:contextualSpacing/>
        <w:jc w:val="both"/>
        <w:rPr>
          <w:b/>
          <w:i/>
          <w:color w:val="000000"/>
        </w:rPr>
      </w:pPr>
      <w:r w:rsidRPr="00E02D18">
        <w:rPr>
          <w:b/>
          <w:i/>
        </w:rPr>
        <w:t>В случае наступления дефолта владельцы Биржевых облигаций вправе,</w:t>
      </w:r>
      <w:r w:rsidRPr="00E02D18">
        <w:t xml:space="preserve"> </w:t>
      </w:r>
      <w:r w:rsidRPr="00E02D18">
        <w:rPr>
          <w:b/>
          <w:i/>
        </w:rPr>
        <w:t xml:space="preserve">не заявляя требований о досрочном погашении Биржевых облигаций, обратиться к Эмитенту с требованием (претензией): </w:t>
      </w:r>
    </w:p>
    <w:p w14:paraId="36512217" w14:textId="77777777" w:rsidR="00557DAC" w:rsidRPr="00E02D18" w:rsidRDefault="00557DAC" w:rsidP="00E02D18">
      <w:pPr>
        <w:pStyle w:val="af8"/>
        <w:numPr>
          <w:ilvl w:val="0"/>
          <w:numId w:val="3"/>
        </w:numPr>
        <w:spacing w:line="240" w:lineRule="auto"/>
        <w:rPr>
          <w:b/>
          <w:i/>
          <w:color w:val="000000"/>
          <w:sz w:val="20"/>
          <w:szCs w:val="20"/>
        </w:rPr>
      </w:pPr>
      <w:r w:rsidRPr="00E02D18">
        <w:rPr>
          <w:rFonts w:ascii="Times New Roman" w:hAnsi="Times New Roman"/>
          <w:b/>
          <w:i/>
          <w:color w:val="000000"/>
          <w:sz w:val="20"/>
          <w:szCs w:val="20"/>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14:paraId="6195A48B" w14:textId="77777777" w:rsidR="00557DAC" w:rsidRPr="00E02D18" w:rsidRDefault="00557DAC" w:rsidP="00E02D18">
      <w:pPr>
        <w:pStyle w:val="af8"/>
        <w:numPr>
          <w:ilvl w:val="0"/>
          <w:numId w:val="3"/>
        </w:numPr>
        <w:spacing w:line="240" w:lineRule="auto"/>
        <w:rPr>
          <w:b/>
          <w:i/>
          <w:color w:val="000000"/>
          <w:sz w:val="20"/>
          <w:szCs w:val="20"/>
        </w:rPr>
      </w:pPr>
      <w:r w:rsidRPr="00E02D18">
        <w:rPr>
          <w:rFonts w:ascii="Times New Roman" w:hAnsi="Times New Roman"/>
          <w:b/>
          <w:i/>
          <w:color w:val="000000"/>
          <w:sz w:val="20"/>
          <w:szCs w:val="20"/>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14:paraId="44D660AE" w14:textId="77777777" w:rsidR="00557DAC" w:rsidRPr="00E02D18" w:rsidRDefault="00557DAC" w:rsidP="00E02D18">
      <w:pPr>
        <w:pStyle w:val="af8"/>
        <w:numPr>
          <w:ilvl w:val="0"/>
          <w:numId w:val="3"/>
        </w:numPr>
        <w:spacing w:line="240" w:lineRule="auto"/>
        <w:rPr>
          <w:b/>
          <w:i/>
          <w:color w:val="000000"/>
          <w:sz w:val="20"/>
          <w:szCs w:val="20"/>
        </w:rPr>
      </w:pPr>
      <w:r w:rsidRPr="00E02D18">
        <w:rPr>
          <w:rFonts w:ascii="Times New Roman" w:hAnsi="Times New Roman"/>
          <w:b/>
          <w:i/>
          <w:color w:val="000000"/>
          <w:sz w:val="20"/>
          <w:szCs w:val="20"/>
        </w:rPr>
        <w:t xml:space="preserve">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w:t>
      </w:r>
      <w:r w:rsidR="008C1E94" w:rsidRPr="00E02D18">
        <w:rPr>
          <w:rFonts w:ascii="Times New Roman" w:hAnsi="Times New Roman"/>
          <w:b/>
          <w:i/>
          <w:color w:val="000000"/>
          <w:sz w:val="20"/>
          <w:szCs w:val="20"/>
        </w:rPr>
        <w:t>Программы</w:t>
      </w:r>
      <w:r w:rsidRPr="00E02D18">
        <w:rPr>
          <w:rFonts w:ascii="Times New Roman" w:hAnsi="Times New Roman"/>
          <w:b/>
          <w:i/>
          <w:color w:val="000000"/>
          <w:sz w:val="20"/>
          <w:szCs w:val="20"/>
        </w:rPr>
        <w:t xml:space="preserve">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14:paraId="6F47DA89" w14:textId="77777777" w:rsidR="00557DAC" w:rsidRPr="00E02D18" w:rsidRDefault="00557DAC" w:rsidP="00E02D18">
      <w:pPr>
        <w:ind w:left="720"/>
        <w:rPr>
          <w:b/>
          <w:i/>
          <w:color w:val="000000"/>
        </w:rPr>
      </w:pPr>
    </w:p>
    <w:p w14:paraId="3297A61E" w14:textId="7DD7CE1F" w:rsidR="00557DAC" w:rsidRPr="00E02D18" w:rsidRDefault="00557DAC" w:rsidP="00A04B88">
      <w:pPr>
        <w:ind w:firstLine="567"/>
        <w:jc w:val="both"/>
        <w:rPr>
          <w:b/>
          <w:i/>
          <w:color w:val="000000"/>
        </w:rPr>
      </w:pPr>
      <w:r w:rsidRPr="00E02D18">
        <w:rPr>
          <w:b/>
          <w:i/>
          <w:color w:val="000000"/>
        </w:rPr>
        <w:t xml:space="preserve">В случае наступления технического дефолта </w:t>
      </w:r>
      <w:r w:rsidRPr="00E02D18">
        <w:rPr>
          <w:b/>
          <w:i/>
        </w:rPr>
        <w:t>владельцы Биржевых облигаций</w:t>
      </w:r>
      <w:r w:rsidR="00BB5152" w:rsidRPr="00E02D18">
        <w:rPr>
          <w:b/>
          <w:i/>
        </w:rPr>
        <w:t xml:space="preserve"> </w:t>
      </w:r>
      <w:r w:rsidRPr="00E02D18">
        <w:rPr>
          <w:b/>
          <w:i/>
        </w:rPr>
        <w:t>вправе,</w:t>
      </w:r>
      <w:r w:rsidRPr="00E02D18">
        <w:rPr>
          <w:b/>
          <w:i/>
          <w:color w:val="000000"/>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r w:rsidRPr="00E02D18" w:rsidDel="00862575">
        <w:rPr>
          <w:b/>
          <w:bCs/>
          <w:i/>
          <w:iCs/>
          <w:color w:val="000000"/>
        </w:rPr>
        <w:t xml:space="preserve"> </w:t>
      </w:r>
    </w:p>
    <w:p w14:paraId="7ECC998C" w14:textId="42BAF16E" w:rsidR="00882718" w:rsidRPr="00E02D18" w:rsidRDefault="00882718" w:rsidP="00557DAC">
      <w:pPr>
        <w:ind w:firstLine="567"/>
        <w:jc w:val="both"/>
        <w:rPr>
          <w:b/>
          <w:bCs/>
          <w:i/>
          <w:iCs/>
          <w:color w:val="000000"/>
        </w:rPr>
      </w:pPr>
    </w:p>
    <w:p w14:paraId="0A2B8919" w14:textId="77777777" w:rsidR="00882718" w:rsidRPr="00E02D18" w:rsidRDefault="00882718" w:rsidP="00557DAC">
      <w:pPr>
        <w:ind w:firstLine="567"/>
        <w:jc w:val="both"/>
        <w:rPr>
          <w:b/>
          <w:bCs/>
          <w:i/>
          <w:iCs/>
          <w:color w:val="000000"/>
        </w:rPr>
      </w:pPr>
      <w:r w:rsidRPr="00E02D18">
        <w:rPr>
          <w:b/>
          <w:bCs/>
          <w:i/>
          <w:iCs/>
          <w:color w:val="000000"/>
        </w:rPr>
        <w:t>Требование (претензия) к Эмитенту (далее – Претензия) направляется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и в порядке, аналогичном порядку реализации лицами, осуществляющими права по ценным бумагам, права требовать досрочного погашения Биржевых облигаций, указанному в пункте 9.5.1 Программы. В Претензии указываются сведения, предусмотренные законодательством Российской Федерации, а также реквизиты банковского счета лица, уполномоченного получать суммы выплат по Биржевым облигациям.</w:t>
      </w:r>
    </w:p>
    <w:p w14:paraId="433733A9" w14:textId="03026C3E" w:rsidR="00882718" w:rsidRPr="00E02D18" w:rsidRDefault="008C1E94" w:rsidP="008C1E94">
      <w:pPr>
        <w:ind w:firstLine="567"/>
        <w:jc w:val="both"/>
        <w:rPr>
          <w:b/>
          <w:bCs/>
          <w:i/>
          <w:iCs/>
          <w:color w:val="000000"/>
        </w:rPr>
      </w:pPr>
      <w:r w:rsidRPr="00E02D18">
        <w:rPr>
          <w:b/>
          <w:bCs/>
          <w:i/>
          <w:iCs/>
          <w:color w:val="000000"/>
        </w:rPr>
        <w:t>В случае невозможности направления Претензии к Эмитенту через номинального держателя, иностранного номинального держателя, иностранную организацию, имеющую право в соответствии с ее личным законом осуществлять учет и переход прав на ценные бумаги, или лицо, осуществляющее обязательное централизованное хранение ценных бумаг, или в случае отказа таких организаций принять Претензию, владельцы Биржевых облигаций или уполномоченные ими лица вправе направить</w:t>
      </w:r>
      <w:r w:rsidRPr="00E02D18">
        <w:rPr>
          <w:b/>
          <w:i/>
          <w:color w:val="000000"/>
        </w:rPr>
        <w:t xml:space="preserve"> Претензию заказным письмом с уведомлением о вручении и описью вложения по адресу Эмитента</w:t>
      </w:r>
      <w:r w:rsidRPr="00E02D18">
        <w:rPr>
          <w:b/>
          <w:bCs/>
          <w:i/>
          <w:iCs/>
          <w:color w:val="000000"/>
        </w:rPr>
        <w:t>, указанному в едином государственном реестре юридических лиц,</w:t>
      </w:r>
      <w:r w:rsidRPr="00E02D18">
        <w:rPr>
          <w:b/>
          <w:i/>
          <w:color w:val="000000"/>
        </w:rPr>
        <w:t xml:space="preserve"> или </w:t>
      </w:r>
      <w:r w:rsidRPr="00E02D18">
        <w:rPr>
          <w:b/>
          <w:bCs/>
          <w:i/>
          <w:iCs/>
          <w:color w:val="000000"/>
        </w:rPr>
        <w:t>вручить</w:t>
      </w:r>
      <w:r w:rsidRPr="00E02D18">
        <w:rPr>
          <w:b/>
          <w:i/>
          <w:color w:val="000000"/>
        </w:rPr>
        <w:t xml:space="preserve"> под расписку уполномоченному лицу Эмитента.</w:t>
      </w:r>
    </w:p>
    <w:p w14:paraId="37C5C159" w14:textId="77777777" w:rsidR="00557DAC" w:rsidRPr="00E02D18" w:rsidRDefault="00557DAC" w:rsidP="00A04B88">
      <w:pPr>
        <w:ind w:firstLine="567"/>
        <w:jc w:val="both"/>
        <w:rPr>
          <w:b/>
          <w:i/>
        </w:rPr>
      </w:pPr>
      <w:r w:rsidRPr="00E02D18">
        <w:rPr>
          <w:b/>
          <w:i/>
        </w:rPr>
        <w:t xml:space="preserve">Претензия рассматривается Эмитентом в течение 5 (Пяти) дней (далее – срок рассмотрения Претензии). </w:t>
      </w:r>
    </w:p>
    <w:p w14:paraId="38973CD6" w14:textId="77777777" w:rsidR="00557DAC" w:rsidRPr="00E02D18" w:rsidRDefault="00557DAC" w:rsidP="00A04B88">
      <w:pPr>
        <w:adjustRightInd w:val="0"/>
        <w:ind w:firstLine="567"/>
        <w:contextualSpacing/>
        <w:jc w:val="both"/>
        <w:rPr>
          <w:b/>
          <w:i/>
        </w:rPr>
      </w:pPr>
      <w:r w:rsidRPr="00E02D18">
        <w:rPr>
          <w:b/>
          <w:i/>
        </w:rPr>
        <w:t xml:space="preserve">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w:t>
      </w:r>
      <w:r w:rsidR="008C1E94" w:rsidRPr="00E02D18">
        <w:rPr>
          <w:b/>
          <w:bCs/>
          <w:i/>
          <w:iCs/>
        </w:rPr>
        <w:t xml:space="preserve">по указанным в Претензии реквизитам </w:t>
      </w:r>
      <w:r w:rsidRPr="00E02D18">
        <w:rPr>
          <w:b/>
          <w:i/>
        </w:rPr>
        <w:t>причитающиеся суммы в адрес владельцев Биржевых облигаций, предъявивших Претензию.</w:t>
      </w:r>
    </w:p>
    <w:p w14:paraId="1D05BEDA" w14:textId="6E54D19A" w:rsidR="00557DAC" w:rsidRPr="00E02D18" w:rsidRDefault="00557DAC" w:rsidP="00E02D18">
      <w:pPr>
        <w:tabs>
          <w:tab w:val="left" w:pos="5580"/>
        </w:tabs>
        <w:adjustRightInd w:val="0"/>
        <w:ind w:firstLine="567"/>
        <w:contextualSpacing/>
        <w:jc w:val="both"/>
        <w:rPr>
          <w:b/>
          <w:i/>
        </w:rPr>
      </w:pPr>
      <w:r w:rsidRPr="00E02D18">
        <w:rPr>
          <w:b/>
          <w:i/>
        </w:rPr>
        <w:t>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Программы соответственно.</w:t>
      </w:r>
      <w:r w:rsidRPr="00E02D18">
        <w:t xml:space="preserve"> </w:t>
      </w:r>
    </w:p>
    <w:p w14:paraId="00777443" w14:textId="77777777" w:rsidR="00557DAC" w:rsidRPr="00E02D18" w:rsidRDefault="00557DAC" w:rsidP="00E02D18">
      <w:pPr>
        <w:tabs>
          <w:tab w:val="left" w:pos="5580"/>
        </w:tabs>
        <w:adjustRightInd w:val="0"/>
        <w:ind w:firstLine="567"/>
        <w:contextualSpacing/>
        <w:jc w:val="both"/>
        <w:rPr>
          <w:b/>
          <w:i/>
        </w:rPr>
      </w:pPr>
    </w:p>
    <w:p w14:paraId="01B3D143" w14:textId="65206FFA" w:rsidR="00557DAC" w:rsidRPr="00E02D18" w:rsidRDefault="00557DAC" w:rsidP="00E24E79">
      <w:pPr>
        <w:tabs>
          <w:tab w:val="left" w:pos="5580"/>
        </w:tabs>
        <w:adjustRightInd w:val="0"/>
        <w:ind w:firstLine="567"/>
        <w:contextualSpacing/>
        <w:jc w:val="both"/>
        <w:rPr>
          <w:b/>
          <w:i/>
        </w:rPr>
      </w:pPr>
      <w:r w:rsidRPr="00E02D18">
        <w:rPr>
          <w:b/>
          <w:i/>
        </w:rPr>
        <w:lastRenderedPageBreak/>
        <w:t xml:space="preserve">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в результате чего будет выплачена </w:t>
      </w:r>
      <w:r w:rsidRPr="00E02D18">
        <w:rPr>
          <w:b/>
          <w:bCs/>
          <w:i/>
          <w:iCs/>
        </w:rPr>
        <w:t xml:space="preserve"> номинальная стоимость (</w:t>
      </w:r>
      <w:r w:rsidRPr="00E02D18">
        <w:rPr>
          <w:b/>
          <w:i/>
        </w:rPr>
        <w:t>непогашенная часть номинальной стоимости</w:t>
      </w:r>
      <w:r w:rsidRPr="00E02D18">
        <w:rPr>
          <w:b/>
          <w:bCs/>
          <w:i/>
          <w:iCs/>
        </w:rPr>
        <w:t>)</w:t>
      </w:r>
      <w:r w:rsidRPr="00E02D18">
        <w:rPr>
          <w:b/>
          <w:i/>
        </w:rPr>
        <w:t xml:space="preserve"> Биржевой облигации и сумма купонного дохода за законченный купонный период, то выплата сумм, причитающихся </w:t>
      </w:r>
      <w:r w:rsidRPr="00E02D18">
        <w:rPr>
          <w:b/>
          <w:bCs/>
          <w:i/>
          <w:iCs/>
        </w:rPr>
        <w:t xml:space="preserve"> </w:t>
      </w:r>
      <w:r w:rsidRPr="00E02D18">
        <w:rPr>
          <w:b/>
          <w:i/>
        </w:rPr>
        <w:t xml:space="preserve">остальным владельцам, имеющим право на их получение в соответствии с п. 9.7 Программы, не может быть осуществлена в порядке, предусмотренном разделами </w:t>
      </w:r>
      <w:r w:rsidRPr="00E02D18">
        <w:rPr>
          <w:b/>
          <w:bCs/>
          <w:i/>
          <w:iCs/>
        </w:rPr>
        <w:t xml:space="preserve"> </w:t>
      </w:r>
      <w:r w:rsidRPr="00E02D18">
        <w:rPr>
          <w:b/>
          <w:i/>
        </w:rPr>
        <w:t>9.2 и 9.4 Программы. В таком случае Эмитент должен запросить у НРД предоставить список лиц, являющихся владельцами Биржевых облигаций на соответствующие даты</w:t>
      </w:r>
      <w:r w:rsidRPr="00E02D18">
        <w:rPr>
          <w:b/>
          <w:bCs/>
          <w:i/>
          <w:iCs/>
        </w:rPr>
        <w:t>.</w:t>
      </w:r>
      <w:r w:rsidRPr="00E02D18">
        <w:rPr>
          <w:b/>
          <w:i/>
        </w:rPr>
        <w:t xml:space="preserve"> Для осуществления указанных в настоящем абзаце выплат владельцам, указанным в </w:t>
      </w:r>
      <w:r w:rsidRPr="00E02D18">
        <w:rPr>
          <w:b/>
          <w:bCs/>
          <w:i/>
          <w:iCs/>
        </w:rPr>
        <w:t>таком списке</w:t>
      </w:r>
      <w:r w:rsidRPr="00E02D18">
        <w:rPr>
          <w:b/>
          <w:i/>
        </w:rPr>
        <w:t>, которые не предъявляли Требования</w:t>
      </w:r>
      <w:r w:rsidRPr="00E02D18">
        <w:rPr>
          <w:b/>
          <w:bCs/>
          <w:i/>
          <w:iCs/>
        </w:rPr>
        <w:t xml:space="preserve"> (заявления) о досрочном погашении Биржевых облигаций</w:t>
      </w:r>
      <w:r w:rsidRPr="00E02D18">
        <w:rPr>
          <w:b/>
          <w:i/>
        </w:rPr>
        <w:t>, Эмитент должен обеспечить перечисление соответствующих сумм.</w:t>
      </w:r>
    </w:p>
    <w:p w14:paraId="6A6F9D2D" w14:textId="77777777" w:rsidR="00557DAC" w:rsidRPr="00E02D18" w:rsidRDefault="00557DAC" w:rsidP="00E02D18">
      <w:pPr>
        <w:adjustRightInd w:val="0"/>
        <w:ind w:firstLine="567"/>
        <w:jc w:val="both"/>
        <w:rPr>
          <w:b/>
          <w:i/>
        </w:rPr>
      </w:pPr>
    </w:p>
    <w:p w14:paraId="56EDC8A2" w14:textId="46F9F310" w:rsidR="00557DAC" w:rsidRPr="00E02D18" w:rsidRDefault="00557DAC" w:rsidP="00E24E79">
      <w:pPr>
        <w:widowControl w:val="0"/>
        <w:adjustRightInd w:val="0"/>
        <w:ind w:firstLine="567"/>
        <w:jc w:val="both"/>
      </w:pPr>
      <w:r w:rsidRPr="00E02D18">
        <w:t xml:space="preserve">Порядок обращения с иском в суд или арбитражный суд. </w:t>
      </w:r>
    </w:p>
    <w:p w14:paraId="7B36D50D" w14:textId="06FCB003" w:rsidR="00557DAC" w:rsidRPr="00E02D18" w:rsidRDefault="007E7CAA" w:rsidP="00E24E79">
      <w:pPr>
        <w:widowControl w:val="0"/>
        <w:adjustRightInd w:val="0"/>
        <w:ind w:firstLine="567"/>
        <w:jc w:val="both"/>
        <w:rPr>
          <w:b/>
          <w:i/>
        </w:rPr>
      </w:pPr>
      <w:r w:rsidRPr="00E02D18">
        <w:rPr>
          <w:rFonts w:eastAsia="Calibri"/>
          <w:b/>
          <w:bCs/>
          <w:i/>
          <w:iCs/>
          <w:lang w:eastAsia="en-US"/>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w:t>
      </w:r>
      <w:r w:rsidR="00E24E79" w:rsidRPr="00E02D18">
        <w:rPr>
          <w:rFonts w:eastAsia="Calibri"/>
          <w:b/>
          <w:bCs/>
          <w:i/>
          <w:iCs/>
          <w:lang w:eastAsia="en-US"/>
        </w:rPr>
        <w:t xml:space="preserve"> в</w:t>
      </w:r>
      <w:r w:rsidR="00557DAC" w:rsidRPr="00E02D18">
        <w:rPr>
          <w:b/>
          <w:bCs/>
          <w:i/>
          <w:iCs/>
        </w:rPr>
        <w:t xml:space="preserve"> случае</w:t>
      </w:r>
      <w:r w:rsidR="00557DAC" w:rsidRPr="00E02D18">
        <w:rPr>
          <w:b/>
          <w:i/>
        </w:rPr>
        <w:t xml:space="preserve">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
    <w:p w14:paraId="01984AA3" w14:textId="77777777" w:rsidR="00557DAC" w:rsidRPr="00E02D18" w:rsidRDefault="00557DAC" w:rsidP="000D3E9F">
      <w:pPr>
        <w:widowControl w:val="0"/>
        <w:adjustRightInd w:val="0"/>
        <w:ind w:firstLine="567"/>
        <w:jc w:val="both"/>
        <w:rPr>
          <w:b/>
          <w:i/>
        </w:rPr>
      </w:pPr>
      <w:r w:rsidRPr="00E02D18">
        <w:rPr>
          <w:b/>
          <w:i/>
        </w:rPr>
        <w:t>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14:paraId="4A740CE1" w14:textId="45722133" w:rsidR="00557DAC" w:rsidRPr="00E02D18" w:rsidRDefault="00557DAC" w:rsidP="00E02D18">
      <w:pPr>
        <w:widowControl w:val="0"/>
        <w:adjustRightInd w:val="0"/>
        <w:ind w:firstLine="426"/>
        <w:jc w:val="both"/>
        <w:rPr>
          <w:b/>
          <w:i/>
        </w:rPr>
      </w:pPr>
      <w:r w:rsidRPr="00E02D18">
        <w:rPr>
          <w:b/>
          <w:i/>
        </w:rPr>
        <w:t xml:space="preserve">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w:t>
      </w:r>
      <w:r w:rsidR="007E7CAA" w:rsidRPr="00E02D18">
        <w:rPr>
          <w:rFonts w:eastAsia="Calibri"/>
          <w:b/>
          <w:bCs/>
          <w:i/>
          <w:iCs/>
          <w:lang w:eastAsia="en-US"/>
        </w:rPr>
        <w:t>Условиями</w:t>
      </w:r>
      <w:r w:rsidRPr="00E02D18">
        <w:rPr>
          <w:b/>
          <w:i/>
        </w:rPr>
        <w:t xml:space="preserve"> выпуска Биржевых облигаций или решением общего собрания владельцев Биржевых облигаций.</w:t>
      </w:r>
    </w:p>
    <w:p w14:paraId="611F0062" w14:textId="77777777" w:rsidR="00557DAC" w:rsidRPr="00E02D18" w:rsidRDefault="00557DAC" w:rsidP="00E02D18">
      <w:pPr>
        <w:widowControl w:val="0"/>
        <w:adjustRightInd w:val="0"/>
        <w:ind w:firstLine="426"/>
        <w:jc w:val="both"/>
        <w:rPr>
          <w:b/>
          <w:i/>
        </w:rPr>
      </w:pPr>
      <w:r w:rsidRPr="00E02D18">
        <w:rPr>
          <w:b/>
          <w:i/>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14:paraId="7D5EA370" w14:textId="77777777" w:rsidR="00557DAC" w:rsidRPr="00E02D18" w:rsidRDefault="00557DAC" w:rsidP="000D3E9F">
      <w:pPr>
        <w:widowControl w:val="0"/>
        <w:adjustRightInd w:val="0"/>
        <w:ind w:firstLine="567"/>
        <w:jc w:val="both"/>
        <w:rPr>
          <w:b/>
          <w:i/>
        </w:rPr>
      </w:pPr>
      <w:r w:rsidRPr="00E02D18">
        <w:rPr>
          <w:b/>
          <w:i/>
        </w:rPr>
        <w:t xml:space="preserve">Владельцы Биржевых облигаций - физические лица могут обратиться в суд общей юрисдикции по месту нахождения ответчика, владельцы Биржевых облигаций </w:t>
      </w:r>
      <w:r w:rsidRPr="00E02D18">
        <w:rPr>
          <w:b/>
          <w:bCs/>
          <w:i/>
          <w:iCs/>
        </w:rPr>
        <w:t xml:space="preserve"> </w:t>
      </w:r>
      <w:r w:rsidRPr="00E02D18">
        <w:rPr>
          <w:b/>
          <w:i/>
        </w:rPr>
        <w:t>- юридические лица и индивидуальные предприниматели могут обратиться в арбитражный суд по месту нахождения ответчика.</w:t>
      </w:r>
    </w:p>
    <w:p w14:paraId="32B0F8D9" w14:textId="77777777" w:rsidR="00557DAC" w:rsidRPr="00E02D18" w:rsidRDefault="00557DAC" w:rsidP="007926E8">
      <w:pPr>
        <w:widowControl w:val="0"/>
        <w:adjustRightInd w:val="0"/>
        <w:ind w:firstLine="567"/>
        <w:jc w:val="both"/>
        <w:rPr>
          <w:b/>
          <w:i/>
        </w:rPr>
      </w:pPr>
      <w:r w:rsidRPr="00E02D18">
        <w:rPr>
          <w:b/>
          <w:i/>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14:paraId="4A476BBB" w14:textId="77777777" w:rsidR="00557DAC" w:rsidRPr="00E02D18" w:rsidRDefault="00557DAC" w:rsidP="007926E8">
      <w:pPr>
        <w:widowControl w:val="0"/>
        <w:adjustRightInd w:val="0"/>
        <w:ind w:firstLine="567"/>
        <w:jc w:val="both"/>
        <w:rPr>
          <w:b/>
          <w:i/>
        </w:rPr>
      </w:pPr>
      <w:r w:rsidRPr="00E02D18">
        <w:rPr>
          <w:b/>
          <w:i/>
        </w:rPr>
        <w:t xml:space="preserve">Подведомственность гражданских дел судам установлена статьей 22 Гражданского процессуального кодекса Российской Федерации. </w:t>
      </w:r>
    </w:p>
    <w:p w14:paraId="30FCC90A" w14:textId="77777777" w:rsidR="00557DAC" w:rsidRPr="00E02D18" w:rsidRDefault="00557DAC" w:rsidP="007926E8">
      <w:pPr>
        <w:widowControl w:val="0"/>
        <w:adjustRightInd w:val="0"/>
        <w:ind w:firstLine="567"/>
        <w:jc w:val="both"/>
        <w:rPr>
          <w:b/>
          <w:i/>
        </w:rPr>
      </w:pPr>
      <w:r w:rsidRPr="00E02D18">
        <w:rPr>
          <w:b/>
          <w:i/>
        </w:rPr>
        <w:t xml:space="preserve">Подведомственность дел арбитражному суду установлена статьей 27 Арбитражного процессуального кодекса Российской Федерации. </w:t>
      </w:r>
    </w:p>
    <w:p w14:paraId="6CB951E2" w14:textId="77777777" w:rsidR="00557DAC" w:rsidRPr="00E02D18" w:rsidRDefault="00557DAC" w:rsidP="00E02D18">
      <w:pPr>
        <w:widowControl w:val="0"/>
        <w:adjustRightInd w:val="0"/>
        <w:ind w:firstLine="567"/>
        <w:jc w:val="both"/>
        <w:rPr>
          <w:b/>
          <w:i/>
        </w:rPr>
      </w:pPr>
    </w:p>
    <w:p w14:paraId="1C872F5C" w14:textId="77777777" w:rsidR="00557DAC" w:rsidRPr="00E02D18" w:rsidRDefault="00557DAC" w:rsidP="00E02D18">
      <w:pPr>
        <w:widowControl w:val="0"/>
        <w:adjustRightInd w:val="0"/>
        <w:ind w:firstLine="567"/>
        <w:jc w:val="both"/>
      </w:pPr>
      <w:r w:rsidRPr="00E02D18">
        <w:t>Порядок раскрытия информации о неисполнении или ненадлежащем исполнением обязательств по облигациям:</w:t>
      </w:r>
    </w:p>
    <w:p w14:paraId="09309166" w14:textId="2B7A6283" w:rsidR="00557DAC" w:rsidRPr="00E02D18" w:rsidRDefault="00557DAC" w:rsidP="00E24E79">
      <w:pPr>
        <w:widowControl w:val="0"/>
        <w:adjustRightInd w:val="0"/>
        <w:ind w:firstLine="567"/>
        <w:jc w:val="both"/>
        <w:rPr>
          <w:b/>
          <w:i/>
        </w:rPr>
      </w:pPr>
      <w:r w:rsidRPr="00E02D18">
        <w:rPr>
          <w:b/>
          <w:i/>
        </w:rPr>
        <w:t xml:space="preserve">В случае неисполнения или ненадлежащего исполнения Эмитентом обязательств по Биржевым облигациям (в том числе дефолт или технический дефолт), Эмитент </w:t>
      </w:r>
      <w:r w:rsidR="00DD70A0" w:rsidRPr="00E02D18">
        <w:rPr>
          <w:b/>
          <w:bCs/>
          <w:i/>
          <w:iCs/>
        </w:rPr>
        <w:t>раскрывает</w:t>
      </w:r>
      <w:r w:rsidRPr="00E02D18">
        <w:rPr>
          <w:b/>
          <w:i/>
        </w:rPr>
        <w:t xml:space="preserve"> информацию об этом в </w:t>
      </w:r>
      <w:r w:rsidRPr="00E02D18">
        <w:rPr>
          <w:b/>
          <w:bCs/>
          <w:i/>
          <w:iCs/>
        </w:rPr>
        <w:t xml:space="preserve">форме сообщения о существенном факте в </w:t>
      </w:r>
      <w:r w:rsidRPr="00E02D18">
        <w:rPr>
          <w:b/>
          <w:i/>
        </w:rPr>
        <w:t xml:space="preserve">порядке, </w:t>
      </w:r>
      <w:r w:rsidRPr="00E02D18">
        <w:rPr>
          <w:b/>
          <w:bCs/>
          <w:i/>
          <w:iCs/>
        </w:rPr>
        <w:t>установленном</w:t>
      </w:r>
      <w:r w:rsidRPr="00E02D18">
        <w:rPr>
          <w:b/>
          <w:i/>
        </w:rPr>
        <w:t xml:space="preserve"> п. 11 Программы и п. 8.11 Проспекта ценных бумаг.</w:t>
      </w:r>
    </w:p>
    <w:p w14:paraId="5F4C9C45" w14:textId="77777777" w:rsidR="00557DAC" w:rsidRDefault="00557DAC" w:rsidP="002578D1">
      <w:pPr>
        <w:adjustRightInd w:val="0"/>
        <w:ind w:firstLine="540"/>
        <w:jc w:val="both"/>
        <w:rPr>
          <w:bCs/>
        </w:rPr>
      </w:pPr>
    </w:p>
    <w:p w14:paraId="1913FF26" w14:textId="77777777" w:rsidR="000B2A55" w:rsidRPr="00703C3A" w:rsidRDefault="000B2A55" w:rsidP="000B2A55">
      <w:pPr>
        <w:adjustRightInd w:val="0"/>
        <w:ind w:firstLine="540"/>
        <w:jc w:val="both"/>
        <w:rPr>
          <w:b/>
          <w:bCs/>
          <w:sz w:val="22"/>
          <w:szCs w:val="22"/>
        </w:rPr>
      </w:pPr>
      <w:r w:rsidRPr="00703C3A">
        <w:rPr>
          <w:b/>
          <w:bCs/>
          <w:sz w:val="22"/>
          <w:szCs w:val="22"/>
        </w:rPr>
        <w:t>10. Сведения о приобретении облигаций, которые могут быть размещены в рамках программы облигаций</w:t>
      </w:r>
    </w:p>
    <w:p w14:paraId="79B201FA" w14:textId="77777777" w:rsidR="002757BD" w:rsidRDefault="002757BD" w:rsidP="00E24E79">
      <w:pPr>
        <w:ind w:firstLine="426"/>
        <w:jc w:val="both"/>
        <w:rPr>
          <w:b/>
          <w:bCs/>
          <w:sz w:val="22"/>
          <w:szCs w:val="22"/>
        </w:rPr>
      </w:pPr>
    </w:p>
    <w:p w14:paraId="2F3026DA" w14:textId="726D3511" w:rsidR="006B4C55" w:rsidRPr="00E24E79" w:rsidRDefault="006B4C55" w:rsidP="00E24E79">
      <w:pPr>
        <w:ind w:firstLine="567"/>
        <w:jc w:val="both"/>
        <w:rPr>
          <w:b/>
          <w:i/>
        </w:rPr>
      </w:pPr>
      <w:r w:rsidRPr="00E24E79">
        <w:rPr>
          <w:b/>
          <w:i/>
        </w:rPr>
        <w:t xml:space="preserve">Предусмотрена возможность приобретения Биржевых облигаций Эмитентом по соглашению с их владельцами и (или) по требованию владельцев Биржевых облигаций с возможностью их последующего обращения. </w:t>
      </w:r>
    </w:p>
    <w:p w14:paraId="654F4F10" w14:textId="77777777" w:rsidR="006B4C55" w:rsidRPr="00E24E79" w:rsidRDefault="006B4C55" w:rsidP="00E24E79">
      <w:pPr>
        <w:ind w:firstLine="567"/>
        <w:jc w:val="both"/>
        <w:rPr>
          <w:b/>
          <w:i/>
        </w:rPr>
      </w:pPr>
      <w:r w:rsidRPr="00E24E79">
        <w:rPr>
          <w:b/>
          <w:i/>
        </w:rPr>
        <w:t xml:space="preserve">Приобретение Биржевых облигаций в рамках одного отдельного выпуска осуществляется на одинаковых условиях. </w:t>
      </w:r>
    </w:p>
    <w:p w14:paraId="1833F114" w14:textId="0BB63927" w:rsidR="0081697A" w:rsidRPr="00E24E79" w:rsidRDefault="0081697A" w:rsidP="00E24E79">
      <w:pPr>
        <w:adjustRightInd w:val="0"/>
        <w:ind w:firstLine="567"/>
        <w:jc w:val="both"/>
        <w:rPr>
          <w:b/>
          <w:bCs/>
          <w:i/>
        </w:rPr>
      </w:pPr>
      <w:r w:rsidRPr="00E24E79">
        <w:rPr>
          <w:b/>
          <w:bCs/>
          <w:i/>
        </w:rPr>
        <w:t>Не позднее</w:t>
      </w:r>
      <w:r w:rsidR="00846147" w:rsidRPr="00E24E79">
        <w:rPr>
          <w:b/>
          <w:bCs/>
          <w:i/>
        </w:rPr>
        <w:t>,</w:t>
      </w:r>
      <w:r w:rsidRPr="00E24E79">
        <w:rPr>
          <w:b/>
          <w:bCs/>
          <w:i/>
        </w:rPr>
        <w:t xml:space="preserve"> чем за 7 (Семь) рабочих дней до начала срока, в течение которого владельцами могут быть заявлены требования о приобретении Эмитентом принадлежащих им</w:t>
      </w:r>
      <w:r w:rsidR="006B4C55" w:rsidRPr="004E1A5F">
        <w:rPr>
          <w:b/>
          <w:i/>
        </w:rPr>
        <w:t xml:space="preserve"> Биржевых облигаций</w:t>
      </w:r>
      <w:r w:rsidRPr="00E24E79">
        <w:rPr>
          <w:b/>
          <w:bCs/>
          <w:i/>
        </w:rPr>
        <w:t>, Эмитент обязан уведомить представителя владельцев</w:t>
      </w:r>
      <w:r w:rsidR="00E24E79">
        <w:rPr>
          <w:b/>
          <w:bCs/>
          <w:i/>
        </w:rPr>
        <w:t xml:space="preserve"> </w:t>
      </w:r>
      <w:r w:rsidR="006B4C55" w:rsidRPr="004E1A5F">
        <w:rPr>
          <w:b/>
          <w:i/>
        </w:rPr>
        <w:t xml:space="preserve">Биржевых облигаций </w:t>
      </w:r>
      <w:r w:rsidRPr="00E24E79">
        <w:rPr>
          <w:b/>
          <w:bCs/>
          <w:i/>
        </w:rPr>
        <w:t>(</w:t>
      </w:r>
      <w:r w:rsidR="006B4C55" w:rsidRPr="004E1A5F">
        <w:rPr>
          <w:b/>
          <w:i/>
        </w:rPr>
        <w:t xml:space="preserve">в </w:t>
      </w:r>
      <w:r w:rsidR="00846147" w:rsidRPr="00E24E79">
        <w:rPr>
          <w:b/>
          <w:bCs/>
          <w:i/>
        </w:rPr>
        <w:t>случае его назначения</w:t>
      </w:r>
      <w:r w:rsidRPr="00E24E79">
        <w:rPr>
          <w:b/>
          <w:bCs/>
          <w:i/>
        </w:rPr>
        <w:t>), а также раскрыть информацию о таком приобретении</w:t>
      </w:r>
      <w:r w:rsidR="00E24E79">
        <w:rPr>
          <w:b/>
          <w:i/>
        </w:rPr>
        <w:t xml:space="preserve"> Биржевых облигаций </w:t>
      </w:r>
      <w:r w:rsidR="006B4C55" w:rsidRPr="004E1A5F">
        <w:rPr>
          <w:b/>
          <w:i/>
        </w:rPr>
        <w:t xml:space="preserve">или </w:t>
      </w:r>
      <w:r w:rsidRPr="00E24E79">
        <w:rPr>
          <w:b/>
          <w:bCs/>
          <w:i/>
        </w:rPr>
        <w:t>уведомить о таком приобретении всех владельцев приобретаемых</w:t>
      </w:r>
      <w:r w:rsidR="006B4C55" w:rsidRPr="004E1A5F">
        <w:rPr>
          <w:b/>
          <w:i/>
        </w:rPr>
        <w:t xml:space="preserve"> Биржевых облигаций</w:t>
      </w:r>
      <w:r w:rsidRPr="00E24E79">
        <w:rPr>
          <w:b/>
          <w:bCs/>
          <w:i/>
        </w:rPr>
        <w:t>.</w:t>
      </w:r>
    </w:p>
    <w:p w14:paraId="1ED3217E" w14:textId="1B85EA2A" w:rsidR="00D03CFA" w:rsidRPr="004E1A5F" w:rsidRDefault="009454F2" w:rsidP="004E1A5F">
      <w:pPr>
        <w:adjustRightInd w:val="0"/>
        <w:ind w:firstLine="540"/>
        <w:jc w:val="both"/>
        <w:rPr>
          <w:b/>
          <w:i/>
        </w:rPr>
      </w:pPr>
      <w:r w:rsidRPr="00E24E79">
        <w:rPr>
          <w:b/>
          <w:bCs/>
          <w:i/>
        </w:rPr>
        <w:lastRenderedPageBreak/>
        <w:t>Агент по приобретению – Участник торгов, уполномоченный Эмитентом</w:t>
      </w:r>
      <w:r w:rsidR="006B4C55" w:rsidRPr="004E1A5F">
        <w:rPr>
          <w:b/>
          <w:i/>
        </w:rPr>
        <w:t xml:space="preserve"> на </w:t>
      </w:r>
      <w:r w:rsidR="00D03CFA" w:rsidRPr="004E1A5F">
        <w:rPr>
          <w:b/>
          <w:i/>
        </w:rPr>
        <w:t>приобретение</w:t>
      </w:r>
      <w:r w:rsidR="00D03CFA" w:rsidRPr="004E1A5F">
        <w:t xml:space="preserve"> </w:t>
      </w:r>
      <w:r w:rsidR="00D03CFA" w:rsidRPr="004E1A5F">
        <w:rPr>
          <w:b/>
          <w:i/>
        </w:rPr>
        <w:t>Биржевых облигаций</w:t>
      </w:r>
      <w:r w:rsidRPr="00E24E79">
        <w:rPr>
          <w:b/>
          <w:bCs/>
          <w:i/>
        </w:rPr>
        <w:t xml:space="preserve">. </w:t>
      </w:r>
      <w:r w:rsidR="00022384" w:rsidRPr="00E24E79">
        <w:rPr>
          <w:b/>
          <w:bCs/>
          <w:i/>
        </w:rPr>
        <w:t xml:space="preserve"> </w:t>
      </w:r>
    </w:p>
    <w:p w14:paraId="24B89672" w14:textId="335312FA" w:rsidR="00D03CFA" w:rsidRPr="004E1A5F" w:rsidRDefault="00227EF8" w:rsidP="004E1A5F">
      <w:pPr>
        <w:adjustRightInd w:val="0"/>
        <w:ind w:firstLine="540"/>
        <w:jc w:val="both"/>
        <w:rPr>
          <w:b/>
          <w:i/>
        </w:rPr>
      </w:pPr>
      <w:r w:rsidRPr="004E1A5F">
        <w:rPr>
          <w:b/>
          <w:i/>
        </w:rPr>
        <w:t>Эмитент не позднее, чем за 7 (Семь) рабочих дней до начала срока, в течение которого владельцами могут быть заявлены требования о приобретении Эмитентом принадлежащих им Биржевых облигаций</w:t>
      </w:r>
      <w:r w:rsidR="00C171D4" w:rsidRPr="004E1A5F">
        <w:rPr>
          <w:b/>
          <w:i/>
        </w:rPr>
        <w:t>,</w:t>
      </w:r>
      <w:r w:rsidRPr="004E1A5F">
        <w:rPr>
          <w:b/>
          <w:i/>
        </w:rPr>
        <w:t xml:space="preserve"> или до начала срока принятия предложения о приобретении Биржевых облигаций соответственно </w:t>
      </w:r>
      <w:r w:rsidR="00022384" w:rsidRPr="004E1A5F">
        <w:rPr>
          <w:b/>
          <w:i/>
        </w:rPr>
        <w:t xml:space="preserve">может назначать </w:t>
      </w:r>
      <w:r w:rsidR="009C4F3B" w:rsidRPr="004E1A5F">
        <w:rPr>
          <w:b/>
          <w:i/>
        </w:rPr>
        <w:t>Агентов по приобретению Биржевых облигаций по требованию их владельцев или по соглашению их с владельцами, действующих по поручению и за счет Эмитента, и отменять такие назначения, информация об этом раскрывается в порядке, установленном в п. 11 Программы</w:t>
      </w:r>
      <w:r w:rsidR="00447DCE" w:rsidRPr="004E1A5F">
        <w:rPr>
          <w:b/>
          <w:i/>
        </w:rPr>
        <w:t xml:space="preserve"> и п. 8.11 Проспекта ценных бумаг</w:t>
      </w:r>
      <w:r w:rsidR="009C4F3B" w:rsidRPr="004E1A5F">
        <w:rPr>
          <w:b/>
          <w:i/>
        </w:rPr>
        <w:t xml:space="preserve">. </w:t>
      </w:r>
    </w:p>
    <w:p w14:paraId="5A8B64E1" w14:textId="77777777" w:rsidR="002B3D54" w:rsidRPr="00E24E79" w:rsidRDefault="002B3D54" w:rsidP="00E24E79">
      <w:pPr>
        <w:adjustRightInd w:val="0"/>
        <w:ind w:firstLine="567"/>
        <w:jc w:val="both"/>
        <w:rPr>
          <w:b/>
          <w:bCs/>
          <w:i/>
          <w:iCs/>
        </w:rPr>
      </w:pPr>
    </w:p>
    <w:p w14:paraId="30A9F35E" w14:textId="77777777" w:rsidR="0081697A" w:rsidRPr="00E24E79" w:rsidRDefault="002B3D54" w:rsidP="00E24E79">
      <w:pPr>
        <w:ind w:firstLine="567"/>
        <w:jc w:val="both"/>
        <w:rPr>
          <w:bCs/>
        </w:rPr>
      </w:pPr>
      <w:r w:rsidRPr="00E24E79">
        <w:rPr>
          <w:b/>
          <w:bCs/>
          <w:i/>
          <w:iCs/>
        </w:rPr>
        <w:t xml:space="preserve">Оплата Биржевых облигаций при их приобретении производится денежными средствами в </w:t>
      </w:r>
      <w:r w:rsidR="009454F2" w:rsidRPr="00E24E79">
        <w:rPr>
          <w:b/>
          <w:bCs/>
          <w:i/>
          <w:iCs/>
        </w:rPr>
        <w:t xml:space="preserve">валюте Российской Федерации в </w:t>
      </w:r>
      <w:r w:rsidRPr="00E24E79">
        <w:rPr>
          <w:b/>
          <w:bCs/>
          <w:i/>
          <w:iCs/>
        </w:rPr>
        <w:t>безналичном порядке.</w:t>
      </w:r>
    </w:p>
    <w:p w14:paraId="02EA18A5" w14:textId="77777777" w:rsidR="009454F2" w:rsidRPr="00E24E79" w:rsidRDefault="009454F2" w:rsidP="00E24E79">
      <w:pPr>
        <w:adjustRightInd w:val="0"/>
        <w:ind w:firstLine="567"/>
        <w:jc w:val="both"/>
        <w:rPr>
          <w:b/>
          <w:bCs/>
          <w:u w:val="single"/>
        </w:rPr>
      </w:pPr>
    </w:p>
    <w:p w14:paraId="58706BAE" w14:textId="77777777" w:rsidR="0081697A" w:rsidRPr="004E1A5F" w:rsidRDefault="0081697A" w:rsidP="009A4F68">
      <w:pPr>
        <w:adjustRightInd w:val="0"/>
        <w:ind w:firstLine="567"/>
        <w:jc w:val="both"/>
        <w:rPr>
          <w:b/>
          <w:sz w:val="22"/>
          <w:u w:val="single"/>
        </w:rPr>
      </w:pPr>
      <w:r w:rsidRPr="004E1A5F">
        <w:rPr>
          <w:b/>
          <w:sz w:val="22"/>
          <w:u w:val="single"/>
        </w:rPr>
        <w:t>Приобретение Эмитентом Биржевых облигаций по требованию их владельцев</w:t>
      </w:r>
    </w:p>
    <w:p w14:paraId="1056E88E" w14:textId="112EC4C2" w:rsidR="009A4F68" w:rsidRDefault="009A4F68" w:rsidP="009A4F68">
      <w:pPr>
        <w:ind w:firstLine="567"/>
        <w:jc w:val="both"/>
      </w:pPr>
      <w: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6BDFCB00" w14:textId="198093B7" w:rsidR="0081697A" w:rsidRPr="00E02D18" w:rsidRDefault="0081697A" w:rsidP="009A4F68">
      <w:pPr>
        <w:adjustRightInd w:val="0"/>
        <w:ind w:firstLine="567"/>
        <w:jc w:val="both"/>
        <w:rPr>
          <w:b/>
          <w:i/>
        </w:rPr>
      </w:pPr>
      <w:r w:rsidRPr="004E1A5F">
        <w:rPr>
          <w:b/>
          <w:i/>
        </w:rPr>
        <w:t xml:space="preserve">Эмитент обязан обеспечить право владельцев </w:t>
      </w:r>
      <w:r w:rsidRPr="000D3E9F">
        <w:rPr>
          <w:b/>
          <w:i/>
        </w:rPr>
        <w:t>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w:t>
      </w:r>
      <w:r w:rsidRPr="007926E8">
        <w:rPr>
          <w:b/>
          <w:i/>
        </w:rPr>
        <w:t xml:space="preserve">еделения размера купона определяется Эмитентом </w:t>
      </w:r>
      <w:r w:rsidR="008637B2" w:rsidRPr="007926E8">
        <w:rPr>
          <w:b/>
          <w:i/>
        </w:rPr>
        <w:t>после раскрытия ФБ ММВБ информации об итогах размещения выпуска Биржевых облигаций и уведомления об этом Банка России в установ</w:t>
      </w:r>
      <w:r w:rsidR="008637B2" w:rsidRPr="00E02D18">
        <w:rPr>
          <w:b/>
          <w:i/>
        </w:rPr>
        <w:t>ленном порядке</w:t>
      </w:r>
      <w:r w:rsidR="008637B2" w:rsidRPr="00E02D18" w:rsidDel="008637B2">
        <w:rPr>
          <w:b/>
          <w:i/>
        </w:rPr>
        <w:t xml:space="preserve"> </w:t>
      </w:r>
      <w:r w:rsidRPr="00E02D18">
        <w:rPr>
          <w:b/>
          <w:i/>
        </w:rPr>
        <w:t>(далее – «Период предъявления»). Владельцы Биржевых облигаций имеют право требовать от Эмитента приобретения Биржевых облигаций в случаях, описанных в п. 9.3. Программы.</w:t>
      </w:r>
    </w:p>
    <w:p w14:paraId="037BA236" w14:textId="77777777" w:rsidR="0081697A" w:rsidRPr="00E02D18" w:rsidRDefault="0081697A" w:rsidP="008A2514">
      <w:pPr>
        <w:adjustRightInd w:val="0"/>
        <w:ind w:firstLine="567"/>
        <w:jc w:val="both"/>
        <w:rPr>
          <w:b/>
          <w:i/>
        </w:rPr>
      </w:pPr>
      <w:r w:rsidRPr="00E02D18">
        <w:rPr>
          <w:b/>
          <w:i/>
        </w:rPr>
        <w:t xml:space="preserve">Если размер ставок купонов или порядок определения ставок купонов определяется уполномоченным органом управления Эмитента </w:t>
      </w:r>
      <w:r w:rsidR="008637B2" w:rsidRPr="00E02D18">
        <w:rPr>
          <w:b/>
          <w:i/>
        </w:rPr>
        <w:t>после раскрытия ФБ ММВБ информации об итогах размещения выпуска Биржевых облигаций и уведомления об этом Банка России в установленном порядке</w:t>
      </w:r>
      <w:r w:rsidRPr="00E02D18">
        <w:rPr>
          <w:b/>
          <w:i/>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14:paraId="390A919D" w14:textId="77777777" w:rsidR="0081697A" w:rsidRPr="00E02D18" w:rsidRDefault="0081697A" w:rsidP="008A2514">
      <w:pPr>
        <w:adjustRightInd w:val="0"/>
        <w:ind w:firstLine="567"/>
        <w:jc w:val="both"/>
        <w:rPr>
          <w:b/>
          <w:i/>
        </w:rPr>
      </w:pPr>
      <w:r w:rsidRPr="00E02D18">
        <w:rPr>
          <w:b/>
          <w:i/>
        </w:rPr>
        <w:t xml:space="preserve">Информация об определенных Эмитентом ставках </w:t>
      </w:r>
      <w:r w:rsidR="00B20497" w:rsidRPr="00E02D18">
        <w:rPr>
          <w:b/>
          <w:i/>
        </w:rPr>
        <w:t xml:space="preserve">или порядке определения процентных ставок </w:t>
      </w:r>
      <w:r w:rsidRPr="00E02D18">
        <w:rPr>
          <w:b/>
          <w:i/>
        </w:rPr>
        <w:t>по купонам Биржевых облигаций, а также порядковый номер купонного периода, в котором владельцы имеют право требовать приобретения Эмитентом Биржевых облигаций, раскрывается в форме сообщения о существенном факте в порядке и сроки, указанные в п. 11 Программы</w:t>
      </w:r>
      <w:r w:rsidR="00447DCE" w:rsidRPr="00E02D18">
        <w:rPr>
          <w:b/>
          <w:i/>
        </w:rPr>
        <w:t xml:space="preserve"> и п. 8.11 Проспекта ценных бумаг</w:t>
      </w:r>
      <w:r w:rsidRPr="00E02D18">
        <w:rPr>
          <w:b/>
          <w:i/>
        </w:rPr>
        <w:t>.</w:t>
      </w:r>
    </w:p>
    <w:p w14:paraId="4870B9EF" w14:textId="77777777" w:rsidR="009A4F68" w:rsidRDefault="009A4F68" w:rsidP="009A4F68">
      <w:pPr>
        <w:ind w:firstLine="567"/>
        <w:jc w:val="both"/>
        <w:rPr>
          <w:b/>
          <w:bCs/>
          <w:i/>
          <w:iCs/>
        </w:rPr>
      </w:pPr>
      <w:r>
        <w:rPr>
          <w:b/>
          <w:bCs/>
          <w:i/>
          <w:iCs/>
        </w:rPr>
        <w:t>Эмитент обязуется приобрести все Биржевые облигации, заявленные к приобретению в установленный срок.</w:t>
      </w:r>
    </w:p>
    <w:p w14:paraId="69C02DF5" w14:textId="77777777" w:rsidR="0081697A" w:rsidRPr="00E24E79" w:rsidRDefault="0081697A" w:rsidP="00E24E79">
      <w:pPr>
        <w:adjustRightInd w:val="0"/>
        <w:ind w:firstLine="567"/>
        <w:jc w:val="both"/>
        <w:rPr>
          <w:b/>
          <w:bCs/>
          <w:i/>
          <w:iCs/>
        </w:rPr>
      </w:pPr>
    </w:p>
    <w:p w14:paraId="204119DC" w14:textId="1D33E1AA" w:rsidR="009A4F68" w:rsidRDefault="009A4F68" w:rsidP="009A4F68">
      <w:pPr>
        <w:ind w:firstLine="567"/>
        <w:jc w:val="both"/>
      </w:pPr>
      <w:r>
        <w:t>Порядок реализации лицами, осуществляющими права по ценным бумагам, права требовать от эмитента приобретения облигаций:</w:t>
      </w:r>
    </w:p>
    <w:p w14:paraId="7C89CC88" w14:textId="77777777" w:rsidR="009A4F68" w:rsidRDefault="009A4F68" w:rsidP="009A4F68">
      <w:pPr>
        <w:ind w:firstLine="567"/>
        <w:jc w:val="both"/>
        <w:rPr>
          <w:b/>
          <w:bCs/>
          <w:i/>
          <w:iCs/>
        </w:rPr>
      </w:pPr>
      <w:r>
        <w:rPr>
          <w:b/>
          <w:bCs/>
          <w:i/>
          <w:iCs/>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14:paraId="23B0ED40" w14:textId="77777777" w:rsidR="009A4F68" w:rsidRDefault="009A4F68" w:rsidP="009A4F68">
      <w:pPr>
        <w:ind w:firstLine="567"/>
        <w:jc w:val="both"/>
        <w:rPr>
          <w:b/>
          <w:bCs/>
          <w:i/>
          <w:iCs/>
        </w:rPr>
      </w:pPr>
      <w:r>
        <w:rPr>
          <w:b/>
          <w:bCs/>
          <w:i/>
          <w:iCs/>
        </w:rPr>
        <w:t>Требование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14:paraId="55CB9708" w14:textId="77777777" w:rsidR="009A4F68" w:rsidRDefault="009A4F68" w:rsidP="009A4F68">
      <w:pPr>
        <w:adjustRightInd w:val="0"/>
        <w:ind w:firstLine="567"/>
        <w:jc w:val="both"/>
        <w:rPr>
          <w:b/>
          <w:i/>
        </w:rPr>
      </w:pPr>
    </w:p>
    <w:p w14:paraId="2999720F" w14:textId="4F9CFE5E" w:rsidR="009A4F68" w:rsidRDefault="009A4F68" w:rsidP="009A4F68">
      <w:pPr>
        <w:ind w:firstLine="567"/>
      </w:pPr>
      <w:r>
        <w:t>Срок (порядок определения срока) приобретения облигаций их эмитентом:</w:t>
      </w:r>
    </w:p>
    <w:p w14:paraId="7EB9714D" w14:textId="0FC9106A" w:rsidR="009A4F68" w:rsidRDefault="009A4F68" w:rsidP="009A4F68">
      <w:pPr>
        <w:ind w:firstLine="567"/>
        <w:jc w:val="both"/>
        <w:rPr>
          <w:b/>
          <w:bCs/>
          <w:i/>
          <w:iCs/>
        </w:rPr>
      </w:pPr>
      <w:r>
        <w:rPr>
          <w:b/>
          <w:bCs/>
          <w:i/>
          <w:iCs/>
        </w:rPr>
        <w:t>Биржевые облигации приобретаются в 3 (Третий) рабочий день с даты окончания Периода предъявления (далее – Дата приобретения).</w:t>
      </w:r>
    </w:p>
    <w:p w14:paraId="37DCE84D" w14:textId="77777777" w:rsidR="009A4F68" w:rsidRDefault="009A4F68" w:rsidP="009A4F68">
      <w:pPr>
        <w:adjustRightInd w:val="0"/>
        <w:ind w:firstLine="567"/>
        <w:jc w:val="both"/>
        <w:rPr>
          <w:b/>
          <w:i/>
        </w:rPr>
      </w:pPr>
    </w:p>
    <w:p w14:paraId="38DFBC4F" w14:textId="264A2CCB" w:rsidR="009A4F68" w:rsidRDefault="009A4F68" w:rsidP="009A4F68">
      <w:pPr>
        <w:ind w:firstLine="567"/>
        <w:jc w:val="both"/>
      </w:pPr>
      <w:r>
        <w:t>Порядок приобретения облигаций эмитентом:</w:t>
      </w:r>
    </w:p>
    <w:p w14:paraId="3E34F1D5" w14:textId="2C74F51A" w:rsidR="009A4F68" w:rsidRPr="006D3E98" w:rsidRDefault="009A4F68" w:rsidP="009A4F68">
      <w:pPr>
        <w:ind w:firstLine="567"/>
        <w:jc w:val="both"/>
        <w:rPr>
          <w:b/>
          <w:bCs/>
          <w:i/>
          <w:iCs/>
        </w:rPr>
      </w:pPr>
      <w:r>
        <w:rPr>
          <w:b/>
          <w:bCs/>
          <w:i/>
          <w:iCs/>
        </w:rPr>
        <w:t xml:space="preserve">Приобретение Эмитентом Биржевых облигаций осуществляется путем заключения договоров купли-продажи Биржевых облигаций на торгах, проводимых ЗАО «ФБ ММВБ», путём удовлетворения адресных заявок на продажу Биржевых облигаций, поданных с использованием системы торгов Биржи в соответствии с Правилами торгов </w:t>
      </w:r>
      <w:r w:rsidRPr="006D3E98">
        <w:rPr>
          <w:b/>
          <w:bCs/>
          <w:i/>
          <w:iCs/>
        </w:rPr>
        <w:t>Биржи.</w:t>
      </w:r>
    </w:p>
    <w:p w14:paraId="1690DD63" w14:textId="19947F7B" w:rsidR="0034680C" w:rsidRPr="006D3E98" w:rsidRDefault="00E00619" w:rsidP="009A4F68">
      <w:pPr>
        <w:ind w:firstLine="567"/>
        <w:jc w:val="both"/>
        <w:rPr>
          <w:b/>
          <w:bCs/>
          <w:i/>
          <w:iCs/>
        </w:rPr>
      </w:pPr>
      <w:r w:rsidRPr="006D3E98">
        <w:rPr>
          <w:b/>
          <w:bCs/>
          <w:i/>
          <w:iCs/>
        </w:rPr>
        <w:t>Срок (п</w:t>
      </w:r>
      <w:r w:rsidR="00734603" w:rsidRPr="006D3E98">
        <w:rPr>
          <w:b/>
          <w:bCs/>
          <w:i/>
          <w:iCs/>
        </w:rPr>
        <w:t>ериод времени</w:t>
      </w:r>
      <w:r w:rsidRPr="006D3E98">
        <w:rPr>
          <w:b/>
          <w:bCs/>
          <w:i/>
          <w:iCs/>
        </w:rPr>
        <w:t>)</w:t>
      </w:r>
      <w:r w:rsidR="00734603" w:rsidRPr="006D3E98">
        <w:rPr>
          <w:b/>
          <w:bCs/>
          <w:i/>
          <w:iCs/>
        </w:rPr>
        <w:t xml:space="preserve">, в течение которого владелец Биржевых облигаций или Агент по продаже выставляет </w:t>
      </w:r>
      <w:r w:rsidR="00C729B0" w:rsidRPr="006D3E98">
        <w:rPr>
          <w:b/>
          <w:bCs/>
          <w:i/>
          <w:iCs/>
        </w:rPr>
        <w:t xml:space="preserve">адресные </w:t>
      </w:r>
      <w:r w:rsidR="00734603" w:rsidRPr="006D3E98">
        <w:rPr>
          <w:b/>
          <w:bCs/>
          <w:i/>
          <w:iCs/>
        </w:rPr>
        <w:t>заявки на продажу Биржевых облигаций устанавливается Эмитентом по согласованию с Биржей</w:t>
      </w:r>
      <w:r w:rsidR="00C729B0" w:rsidRPr="006D3E98">
        <w:rPr>
          <w:b/>
          <w:bCs/>
          <w:i/>
          <w:iCs/>
        </w:rPr>
        <w:t xml:space="preserve"> и не может составлять менее 2 часов</w:t>
      </w:r>
      <w:r w:rsidR="00734603" w:rsidRPr="006D3E98">
        <w:rPr>
          <w:b/>
          <w:bCs/>
          <w:i/>
          <w:iCs/>
        </w:rPr>
        <w:t xml:space="preserve">. </w:t>
      </w:r>
    </w:p>
    <w:p w14:paraId="102E42A3" w14:textId="77777777" w:rsidR="009A4F68" w:rsidRDefault="009A4F68" w:rsidP="009A4F68">
      <w:pPr>
        <w:ind w:firstLine="567"/>
        <w:jc w:val="both"/>
        <w:rPr>
          <w:b/>
          <w:bCs/>
          <w:i/>
          <w:iCs/>
        </w:rPr>
      </w:pPr>
      <w:r w:rsidRPr="006D3E98">
        <w:rPr>
          <w:b/>
          <w:bCs/>
          <w:i/>
          <w:iCs/>
        </w:rPr>
        <w:t>Владелец Биржевых облигаций вправе действовать самостоятельно (в случае, если владелец Биржевых облигаций является участником</w:t>
      </w:r>
      <w:r>
        <w:rPr>
          <w:b/>
          <w:bCs/>
          <w:i/>
          <w:iCs/>
        </w:rPr>
        <w:t xml:space="preserve"> организованных торгов)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 по продаже). </w:t>
      </w:r>
    </w:p>
    <w:p w14:paraId="398AF9AB" w14:textId="47AA86E5" w:rsidR="009A4F68" w:rsidRDefault="009A4F68" w:rsidP="0034680C">
      <w:pPr>
        <w:ind w:firstLine="567"/>
        <w:jc w:val="both"/>
        <w:rPr>
          <w:b/>
          <w:bCs/>
          <w:i/>
          <w:iCs/>
        </w:rPr>
      </w:pPr>
      <w:r>
        <w:rPr>
          <w:b/>
          <w:bCs/>
          <w:i/>
          <w:iCs/>
        </w:rPr>
        <w:lastRenderedPageBreak/>
        <w:t>Эмитент</w:t>
      </w:r>
      <w:r w:rsidR="0034680C">
        <w:rPr>
          <w:b/>
          <w:bCs/>
          <w:i/>
          <w:iCs/>
        </w:rPr>
        <w:t xml:space="preserve">, действуя через </w:t>
      </w:r>
      <w:r>
        <w:rPr>
          <w:b/>
          <w:bCs/>
          <w:i/>
          <w:iCs/>
        </w:rPr>
        <w:t>Агент</w:t>
      </w:r>
      <w:r w:rsidR="0034680C">
        <w:rPr>
          <w:b/>
          <w:bCs/>
          <w:i/>
          <w:iCs/>
        </w:rPr>
        <w:t>а</w:t>
      </w:r>
      <w:r>
        <w:rPr>
          <w:b/>
          <w:bCs/>
          <w:i/>
          <w:iCs/>
        </w:rPr>
        <w:t xml:space="preserve"> по приобретению</w:t>
      </w:r>
      <w:r w:rsidR="0034680C">
        <w:rPr>
          <w:b/>
          <w:bCs/>
          <w:i/>
          <w:iCs/>
        </w:rPr>
        <w:t>,</w:t>
      </w:r>
      <w:r>
        <w:rPr>
          <w:b/>
          <w:bCs/>
          <w:i/>
          <w:iCs/>
        </w:rPr>
        <w:t xml:space="preserve"> в Дату приобретения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требования о приобретении Биржевых облигаций, находящимся в системе торгов Биржи к моменту совершения сделки.</w:t>
      </w:r>
    </w:p>
    <w:p w14:paraId="06A528CA" w14:textId="77777777" w:rsidR="009A4F68" w:rsidRDefault="009A4F68" w:rsidP="0034680C">
      <w:pPr>
        <w:adjustRightInd w:val="0"/>
        <w:ind w:firstLine="567"/>
        <w:jc w:val="both"/>
        <w:rPr>
          <w:b/>
          <w:i/>
        </w:rPr>
      </w:pPr>
    </w:p>
    <w:p w14:paraId="5A777DBF" w14:textId="77777777" w:rsidR="0034680C" w:rsidRDefault="0034680C" w:rsidP="00C729B0">
      <w:pPr>
        <w:ind w:firstLine="567"/>
      </w:pPr>
      <w:r>
        <w:t>Цена (порядок определения цены) приобретения облигаций их эмитентом:</w:t>
      </w:r>
    </w:p>
    <w:p w14:paraId="46149CC8" w14:textId="77777777" w:rsidR="00EB6E24" w:rsidRPr="00705FA0" w:rsidRDefault="00EB6E24" w:rsidP="00C729B0">
      <w:pPr>
        <w:adjustRightInd w:val="0"/>
        <w:ind w:firstLine="567"/>
        <w:jc w:val="both"/>
        <w:rPr>
          <w:b/>
          <w:bCs/>
          <w:i/>
          <w:iCs/>
        </w:rPr>
      </w:pPr>
      <w:r w:rsidRPr="00C729B0">
        <w:rPr>
          <w:b/>
          <w:bCs/>
          <w:i/>
          <w:iCs/>
        </w:rPr>
        <w:t>Цена Приобретения Биржевых облигаций:</w:t>
      </w:r>
      <w:r w:rsidRPr="00705FA0">
        <w:rPr>
          <w:b/>
          <w:bCs/>
          <w:i/>
          <w:iCs/>
        </w:rPr>
        <w:t xml:space="preserve"> 100 (Сто) процентов от </w:t>
      </w:r>
      <w:r>
        <w:rPr>
          <w:b/>
          <w:bCs/>
          <w:i/>
          <w:iCs/>
        </w:rPr>
        <w:t xml:space="preserve">непогашенной части </w:t>
      </w:r>
      <w:r w:rsidRPr="00705FA0">
        <w:rPr>
          <w:b/>
          <w:bCs/>
          <w:i/>
          <w:iCs/>
        </w:rPr>
        <w:t>номинальной стоимости</w:t>
      </w:r>
      <w:r w:rsidRPr="00705FA0">
        <w:rPr>
          <w:b/>
          <w:bCs/>
        </w:rPr>
        <w:t xml:space="preserve"> </w:t>
      </w:r>
      <w:r>
        <w:rPr>
          <w:b/>
          <w:bCs/>
          <w:i/>
          <w:iCs/>
        </w:rPr>
        <w:t>Биржевых облигаций</w:t>
      </w:r>
      <w:r w:rsidRPr="00705FA0">
        <w:rPr>
          <w:b/>
          <w:bCs/>
          <w:i/>
          <w:iCs/>
        </w:rPr>
        <w:t xml:space="preserve">. При этом дополнительно выплачивается накопленный купонный доход, рассчитанный на Дату Приобретения </w:t>
      </w:r>
      <w:r>
        <w:rPr>
          <w:b/>
          <w:bCs/>
          <w:i/>
          <w:iCs/>
        </w:rPr>
        <w:t>Биржевых облигаций</w:t>
      </w:r>
      <w:r w:rsidRPr="00705FA0">
        <w:rPr>
          <w:b/>
          <w:bCs/>
          <w:i/>
          <w:iCs/>
        </w:rPr>
        <w:t xml:space="preserve">. </w:t>
      </w:r>
    </w:p>
    <w:p w14:paraId="77AB14FD" w14:textId="77777777" w:rsidR="00C729B0" w:rsidRDefault="00C729B0" w:rsidP="00C729B0">
      <w:pPr>
        <w:ind w:firstLine="567"/>
      </w:pPr>
    </w:p>
    <w:p w14:paraId="69FBB065" w14:textId="39A808C4" w:rsidR="00C729B0" w:rsidRDefault="00C729B0" w:rsidP="00C729B0">
      <w:pPr>
        <w:ind w:firstLine="567"/>
      </w:pPr>
      <w:r>
        <w:t>Порядок принятия уполномоченным органом эмитента решения о приобретении облигаций:</w:t>
      </w:r>
    </w:p>
    <w:p w14:paraId="77682E9F" w14:textId="77D00E46" w:rsidR="00EB6E24" w:rsidRPr="009C33B6" w:rsidRDefault="00EB6E24" w:rsidP="00C729B0">
      <w:pPr>
        <w:adjustRightInd w:val="0"/>
        <w:ind w:firstLine="567"/>
        <w:jc w:val="both"/>
        <w:rPr>
          <w:b/>
          <w:bCs/>
          <w:i/>
          <w:iCs/>
        </w:rPr>
      </w:pPr>
      <w:r w:rsidRPr="00705FA0">
        <w:rPr>
          <w:b/>
          <w:bCs/>
          <w:i/>
          <w:iCs/>
        </w:rPr>
        <w:t xml:space="preserve">Принятие уполномоченным органом управления Эмитента решения о приобретении </w:t>
      </w:r>
      <w:r>
        <w:rPr>
          <w:b/>
          <w:bCs/>
          <w:i/>
          <w:iCs/>
        </w:rPr>
        <w:t>Биржевых облигаций</w:t>
      </w:r>
      <w:r w:rsidRPr="00705FA0">
        <w:rPr>
          <w:b/>
          <w:bCs/>
          <w:i/>
          <w:iCs/>
        </w:rPr>
        <w:t xml:space="preserve"> не требуется</w:t>
      </w:r>
      <w:r w:rsidRPr="009C33B6">
        <w:rPr>
          <w:b/>
          <w:bCs/>
          <w:i/>
          <w:iCs/>
        </w:rPr>
        <w:t>.</w:t>
      </w:r>
    </w:p>
    <w:p w14:paraId="44816467" w14:textId="77777777" w:rsidR="00C729B0" w:rsidRDefault="00C729B0" w:rsidP="00C729B0">
      <w:pPr>
        <w:adjustRightInd w:val="0"/>
        <w:ind w:firstLine="567"/>
        <w:jc w:val="both"/>
        <w:rPr>
          <w:b/>
          <w:i/>
        </w:rPr>
      </w:pPr>
    </w:p>
    <w:p w14:paraId="3B8A1085" w14:textId="77777777" w:rsidR="008F5015" w:rsidRDefault="008F5015" w:rsidP="008F5015">
      <w:pPr>
        <w:ind w:firstLine="567"/>
        <w:jc w:val="both"/>
        <w:rPr>
          <w:b/>
          <w:i/>
        </w:rPr>
      </w:pPr>
      <w:r>
        <w:t>Порядок раскрытия эмитентом информации о порядке и условиях приобретения эмитентом облигаций по требованию их владельца (владельцев).</w:t>
      </w:r>
    </w:p>
    <w:p w14:paraId="72D191FB" w14:textId="77777777" w:rsidR="00EB6E24" w:rsidRPr="00C87E51" w:rsidRDefault="00EB6E24" w:rsidP="00C729B0">
      <w:pPr>
        <w:adjustRightInd w:val="0"/>
        <w:ind w:firstLine="567"/>
        <w:jc w:val="both"/>
        <w:rPr>
          <w:b/>
          <w:i/>
        </w:rPr>
      </w:pPr>
      <w:r w:rsidRPr="00C87E51">
        <w:rPr>
          <w:b/>
          <w:i/>
        </w:rPr>
        <w:t>Информация обо всех существенных условиях приобретении Биржевых облигаций по требованиям их владельцев раскрывается Эмитентом путем публикации текста Программы облигаций, текста Условий выпуска и текста Проспекта ценных бумаг.</w:t>
      </w:r>
    </w:p>
    <w:p w14:paraId="6CDA2CB6" w14:textId="77777777" w:rsidR="00EB6E24" w:rsidRPr="009C33B6" w:rsidRDefault="00EB6E24" w:rsidP="008A2514">
      <w:pPr>
        <w:adjustRightInd w:val="0"/>
        <w:ind w:firstLine="540"/>
        <w:jc w:val="both"/>
        <w:rPr>
          <w:b/>
          <w:bCs/>
          <w:i/>
          <w:iCs/>
        </w:rPr>
      </w:pPr>
      <w:r w:rsidRPr="009C33B6">
        <w:rPr>
          <w:b/>
          <w:bCs/>
          <w:i/>
          <w:iCs/>
        </w:rPr>
        <w:t xml:space="preserve">Не позднее чем за 7 (Семь) рабочих дней до начала срока, в течение которого владельцами могут быть заявлены требования о приобретении Эмитентом принадлежащих им </w:t>
      </w:r>
      <w:r>
        <w:rPr>
          <w:b/>
          <w:bCs/>
          <w:i/>
          <w:iCs/>
        </w:rPr>
        <w:t>Биржевых облигаций</w:t>
      </w:r>
      <w:r w:rsidRPr="009C33B6">
        <w:rPr>
          <w:b/>
          <w:bCs/>
          <w:i/>
          <w:iCs/>
        </w:rPr>
        <w:t xml:space="preserve">, Эмитент обязан уведомить представителя владельцев </w:t>
      </w:r>
      <w:r>
        <w:rPr>
          <w:b/>
          <w:bCs/>
          <w:i/>
          <w:iCs/>
        </w:rPr>
        <w:t>Биржевых облигаций</w:t>
      </w:r>
      <w:r w:rsidRPr="009C33B6">
        <w:rPr>
          <w:b/>
          <w:bCs/>
          <w:i/>
          <w:iCs/>
        </w:rPr>
        <w:t xml:space="preserve">, а также раскрыть информацию о таком приобретении или уведомить о таком приобретении всех владельцев приобретаемых </w:t>
      </w:r>
      <w:r>
        <w:rPr>
          <w:b/>
          <w:bCs/>
          <w:i/>
          <w:iCs/>
        </w:rPr>
        <w:t>Биржевых облигаций</w:t>
      </w:r>
      <w:r w:rsidRPr="009C33B6">
        <w:rPr>
          <w:b/>
          <w:bCs/>
          <w:i/>
          <w:iCs/>
        </w:rPr>
        <w:t xml:space="preserve">. </w:t>
      </w:r>
    </w:p>
    <w:p w14:paraId="08F23CEE" w14:textId="5DE83EE2" w:rsidR="00EB6E24" w:rsidRPr="009C33B6" w:rsidRDefault="00EB6E24" w:rsidP="008A2514">
      <w:pPr>
        <w:adjustRightInd w:val="0"/>
        <w:ind w:firstLine="540"/>
        <w:jc w:val="both"/>
        <w:rPr>
          <w:b/>
          <w:bCs/>
          <w:i/>
          <w:iCs/>
        </w:rPr>
      </w:pPr>
      <w:r w:rsidRPr="009C33B6">
        <w:rPr>
          <w:b/>
          <w:bCs/>
          <w:i/>
          <w:iCs/>
        </w:rPr>
        <w:t xml:space="preserve">Информация о приобретении Эмитентом </w:t>
      </w:r>
      <w:r>
        <w:rPr>
          <w:b/>
          <w:bCs/>
          <w:i/>
          <w:iCs/>
        </w:rPr>
        <w:t>Биржевых облигаций</w:t>
      </w:r>
      <w:r w:rsidRPr="009C33B6">
        <w:rPr>
          <w:b/>
          <w:bCs/>
          <w:i/>
          <w:iCs/>
        </w:rPr>
        <w:t xml:space="preserve"> по требованию их владельцев, раскрывается не позднее</w:t>
      </w:r>
      <w:ins w:id="4" w:author="Турик Анна Александровна" w:date="2016-11-24T11:02:00Z">
        <w:r w:rsidR="00C729B0">
          <w:rPr>
            <w:b/>
            <w:bCs/>
            <w:i/>
            <w:iCs/>
          </w:rPr>
          <w:t>,</w:t>
        </w:r>
      </w:ins>
      <w:r w:rsidRPr="009C33B6">
        <w:rPr>
          <w:b/>
          <w:bCs/>
          <w:i/>
          <w:iCs/>
        </w:rPr>
        <w:t xml:space="preserve"> чем за 7 (Семь) рабочих дней до начала срока, в течение которого владельцами могут быть заявлены требования о приобретении Эмитентом принадлежащих им </w:t>
      </w:r>
      <w:r>
        <w:rPr>
          <w:b/>
          <w:bCs/>
          <w:i/>
          <w:iCs/>
        </w:rPr>
        <w:t>Биржевых облигаций</w:t>
      </w:r>
      <w:r w:rsidRPr="009C33B6">
        <w:rPr>
          <w:b/>
          <w:bCs/>
          <w:i/>
          <w:iCs/>
        </w:rPr>
        <w:t xml:space="preserve">. </w:t>
      </w:r>
    </w:p>
    <w:p w14:paraId="50181ED9" w14:textId="77777777" w:rsidR="00EB6E24" w:rsidRPr="00EB6D9C" w:rsidRDefault="00EB6E24" w:rsidP="008A2514">
      <w:pPr>
        <w:adjustRightInd w:val="0"/>
        <w:ind w:firstLine="540"/>
        <w:jc w:val="both"/>
        <w:rPr>
          <w:b/>
          <w:bCs/>
          <w:i/>
          <w:iCs/>
        </w:rPr>
      </w:pPr>
      <w:r w:rsidRPr="009C33B6">
        <w:rPr>
          <w:b/>
          <w:bCs/>
          <w:i/>
          <w:iCs/>
        </w:rPr>
        <w:t xml:space="preserve"> Порядок раскрытия информации о процентных ставках или порядке определения процентных ставок указан в п. 11 </w:t>
      </w:r>
      <w:r>
        <w:rPr>
          <w:b/>
          <w:bCs/>
          <w:i/>
          <w:iCs/>
        </w:rPr>
        <w:t>Программы</w:t>
      </w:r>
      <w:r w:rsidRPr="009C33B6">
        <w:rPr>
          <w:b/>
          <w:bCs/>
          <w:i/>
          <w:iCs/>
        </w:rPr>
        <w:t xml:space="preserve"> и п. 8.11 Проспекта </w:t>
      </w:r>
      <w:r w:rsidRPr="00EB6D9C">
        <w:rPr>
          <w:b/>
          <w:bCs/>
          <w:i/>
          <w:iCs/>
        </w:rPr>
        <w:t xml:space="preserve">ценных бумаг. </w:t>
      </w:r>
    </w:p>
    <w:p w14:paraId="29DA9975" w14:textId="77777777" w:rsidR="0081697A" w:rsidRDefault="0081697A" w:rsidP="008A2514">
      <w:pPr>
        <w:adjustRightInd w:val="0"/>
        <w:ind w:firstLine="540"/>
        <w:jc w:val="both"/>
        <w:rPr>
          <w:bCs/>
        </w:rPr>
      </w:pPr>
    </w:p>
    <w:p w14:paraId="0A6510F7" w14:textId="77777777" w:rsidR="008A2514" w:rsidRPr="008A2514" w:rsidRDefault="008A2514" w:rsidP="008A2514">
      <w:pPr>
        <w:adjustRightInd w:val="0"/>
        <w:ind w:firstLine="540"/>
        <w:jc w:val="both"/>
        <w:rPr>
          <w:b/>
          <w:bCs/>
          <w:i/>
          <w:iCs/>
        </w:rPr>
      </w:pPr>
      <w:r w:rsidRPr="008A2514">
        <w:rPr>
          <w:b/>
          <w:bCs/>
          <w:i/>
          <w:iCs/>
        </w:rPr>
        <w:t xml:space="preserve">В </w:t>
      </w:r>
      <w:r w:rsidRPr="008A2514">
        <w:rPr>
          <w:b/>
          <w:bCs/>
          <w:i/>
          <w:iCs/>
          <w:u w:val="single"/>
        </w:rPr>
        <w:t>Условиях выпуска</w:t>
      </w:r>
      <w:r w:rsidRPr="008A2514">
        <w:rPr>
          <w:b/>
          <w:bCs/>
          <w:i/>
          <w:iCs/>
        </w:rPr>
        <w:t xml:space="preserve"> также могут быть установлены дополнительные к случаю, указанному в настоящем пункте Программы, случаи возникновения обязательства приобретения Эмитентом Биржевых облигаций по требованию владельцев Биржевых облигаций с возможностью их последующего обращения. </w:t>
      </w:r>
    </w:p>
    <w:p w14:paraId="000D35E9" w14:textId="6248809C" w:rsidR="008A2514" w:rsidRPr="008A2514" w:rsidRDefault="008A2514" w:rsidP="008A2514">
      <w:pPr>
        <w:adjustRightInd w:val="0"/>
        <w:ind w:firstLine="540"/>
        <w:jc w:val="both"/>
        <w:rPr>
          <w:b/>
          <w:bCs/>
          <w:i/>
          <w:iCs/>
        </w:rPr>
      </w:pPr>
      <w:r w:rsidRPr="008A2514">
        <w:rPr>
          <w:b/>
          <w:bCs/>
          <w:i/>
          <w:iCs/>
        </w:rPr>
        <w:t xml:space="preserve">Наличие или отсутствие случаев возникновения обязательства приобретения Эмитентом Биржевых облигаций по требованию владельцев Биржевых облигаций, в отношении каждого отдельного выпуска Биржевых облигаций будет определено соответствующими </w:t>
      </w:r>
      <w:r w:rsidRPr="006D3E98">
        <w:rPr>
          <w:b/>
          <w:bCs/>
          <w:i/>
          <w:iCs/>
          <w:u w:val="single"/>
        </w:rPr>
        <w:t>Условиями выпуска</w:t>
      </w:r>
      <w:r w:rsidRPr="008A2514">
        <w:rPr>
          <w:b/>
          <w:bCs/>
          <w:i/>
          <w:iCs/>
        </w:rPr>
        <w:t>.</w:t>
      </w:r>
    </w:p>
    <w:p w14:paraId="15D9D994" w14:textId="77777777" w:rsidR="008A2514" w:rsidRPr="00E24E79" w:rsidRDefault="008A2514" w:rsidP="008A2514">
      <w:pPr>
        <w:adjustRightInd w:val="0"/>
        <w:ind w:firstLine="540"/>
        <w:jc w:val="both"/>
        <w:rPr>
          <w:bCs/>
        </w:rPr>
      </w:pPr>
    </w:p>
    <w:p w14:paraId="0959AEAD" w14:textId="77777777" w:rsidR="0081697A" w:rsidRPr="008A2514" w:rsidRDefault="0081697A" w:rsidP="008A2514">
      <w:pPr>
        <w:adjustRightInd w:val="0"/>
        <w:ind w:firstLine="540"/>
        <w:jc w:val="both"/>
        <w:rPr>
          <w:b/>
          <w:u w:val="single"/>
        </w:rPr>
      </w:pPr>
      <w:r w:rsidRPr="008A2514">
        <w:rPr>
          <w:b/>
          <w:u w:val="single"/>
        </w:rPr>
        <w:t>Приобретение Эмитентом Биржевых облигаций по соглашению с их владельцами</w:t>
      </w:r>
    </w:p>
    <w:p w14:paraId="508EE708" w14:textId="77777777" w:rsidR="0081697A" w:rsidRPr="000D3E9F" w:rsidRDefault="0081697A" w:rsidP="008A2514">
      <w:pPr>
        <w:adjustRightInd w:val="0"/>
        <w:ind w:firstLine="540"/>
        <w:jc w:val="both"/>
        <w:rPr>
          <w:b/>
          <w:i/>
        </w:rPr>
      </w:pPr>
      <w:r w:rsidRPr="000D3E9F">
        <w:rPr>
          <w:b/>
          <w:i/>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w:t>
      </w:r>
    </w:p>
    <w:p w14:paraId="154202FD" w14:textId="77777777" w:rsidR="0081697A" w:rsidRPr="00E02D18" w:rsidRDefault="0081697A" w:rsidP="008A2514">
      <w:pPr>
        <w:adjustRightInd w:val="0"/>
        <w:ind w:firstLine="540"/>
        <w:jc w:val="both"/>
        <w:rPr>
          <w:b/>
          <w:i/>
        </w:rPr>
      </w:pPr>
      <w:r w:rsidRPr="007926E8">
        <w:rPr>
          <w:b/>
          <w:i/>
        </w:rPr>
        <w:t>Эмитент имеет право приобретать Биржевые облигации путем заключения договоров по приобретению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Ленте новостей.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w:t>
      </w:r>
      <w:r w:rsidRPr="00E02D18">
        <w:rPr>
          <w:b/>
          <w:i/>
        </w:rPr>
        <w:t>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w:t>
      </w:r>
      <w:r w:rsidR="00AB5629" w:rsidRPr="00E02D18">
        <w:rPr>
          <w:b/>
          <w:i/>
        </w:rPr>
        <w:t>е</w:t>
      </w:r>
      <w:r w:rsidRPr="00E02D18">
        <w:rPr>
          <w:b/>
          <w:i/>
        </w:rPr>
        <w:t xml:space="preserve"> в сети Интернет не позднее</w:t>
      </w:r>
      <w:r w:rsidR="0069021F" w:rsidRPr="00E02D18">
        <w:rPr>
          <w:b/>
          <w:i/>
        </w:rPr>
        <w:t>,</w:t>
      </w:r>
      <w:r w:rsidRPr="00E02D18">
        <w:rPr>
          <w:b/>
          <w:i/>
        </w:rPr>
        <w:t xml:space="preserve"> чем за 7 (Семь) рабочих дней до начала срока принятия предложения о приобретении Биржевых облигаций. </w:t>
      </w:r>
    </w:p>
    <w:p w14:paraId="423DE3A3" w14:textId="77777777" w:rsidR="00884E42" w:rsidRPr="00E24E79" w:rsidRDefault="00884E42" w:rsidP="008A2514">
      <w:pPr>
        <w:adjustRightInd w:val="0"/>
        <w:ind w:firstLine="540"/>
        <w:jc w:val="both"/>
        <w:rPr>
          <w:bCs/>
          <w:iCs/>
        </w:rPr>
      </w:pPr>
    </w:p>
    <w:p w14:paraId="207958A9" w14:textId="77777777" w:rsidR="0081697A" w:rsidRPr="007926E8" w:rsidRDefault="0081697A" w:rsidP="008A2514">
      <w:pPr>
        <w:adjustRightInd w:val="0"/>
        <w:ind w:firstLine="540"/>
        <w:jc w:val="both"/>
        <w:rPr>
          <w:b/>
          <w:i/>
        </w:rPr>
      </w:pPr>
      <w:r w:rsidRPr="000D3E9F">
        <w:rPr>
          <w:b/>
          <w:i/>
        </w:rPr>
        <w:t xml:space="preserve">Решение о приобретении Биржевых </w:t>
      </w:r>
      <w:r w:rsidRPr="007926E8">
        <w:rPr>
          <w:b/>
          <w:i/>
        </w:rPr>
        <w:t xml:space="preserve">облигаций принимается уполномоченным органом управления Эмитента с учетом положений Программы, Условий выпуска и Устава Эмитента. </w:t>
      </w:r>
    </w:p>
    <w:p w14:paraId="6A4B2070" w14:textId="77777777" w:rsidR="006D58C3" w:rsidRPr="007926E8" w:rsidRDefault="006D58C3" w:rsidP="008A2514">
      <w:pPr>
        <w:adjustRightInd w:val="0"/>
        <w:ind w:firstLine="540"/>
        <w:jc w:val="both"/>
        <w:rPr>
          <w:b/>
          <w:i/>
        </w:rPr>
      </w:pPr>
      <w:r w:rsidRPr="007926E8">
        <w:rPr>
          <w:b/>
          <w:i/>
        </w:rPr>
        <w:t>Указанное решение должно содержать:</w:t>
      </w:r>
    </w:p>
    <w:p w14:paraId="5F2848BE" w14:textId="77777777" w:rsidR="006D58C3" w:rsidRPr="00E02D18" w:rsidRDefault="006D58C3" w:rsidP="008A2514">
      <w:pPr>
        <w:adjustRightInd w:val="0"/>
        <w:ind w:firstLine="567"/>
        <w:jc w:val="both"/>
        <w:rPr>
          <w:b/>
          <w:i/>
        </w:rPr>
      </w:pPr>
      <w:r w:rsidRPr="00E02D18">
        <w:rPr>
          <w:b/>
          <w:i/>
        </w:rPr>
        <w:t>- указание на выпуск (серию) Биржевых облигаций, которые приобретаются;</w:t>
      </w:r>
    </w:p>
    <w:p w14:paraId="277B9BFC" w14:textId="77777777" w:rsidR="006D58C3" w:rsidRPr="00E02D18" w:rsidRDefault="006D58C3" w:rsidP="008A2514">
      <w:pPr>
        <w:adjustRightInd w:val="0"/>
        <w:ind w:firstLine="567"/>
        <w:jc w:val="both"/>
        <w:rPr>
          <w:b/>
          <w:i/>
        </w:rPr>
      </w:pPr>
      <w:r w:rsidRPr="00E02D18">
        <w:rPr>
          <w:b/>
          <w:i/>
        </w:rPr>
        <w:t>- количество приобретаемых Эмитентом Биржевых облигаций соответствующего выпуска;</w:t>
      </w:r>
    </w:p>
    <w:p w14:paraId="4C1BC8CB" w14:textId="77777777" w:rsidR="006D58C3" w:rsidRPr="00E02D18" w:rsidRDefault="006D58C3" w:rsidP="008A2514">
      <w:pPr>
        <w:adjustRightInd w:val="0"/>
        <w:ind w:firstLine="567"/>
        <w:jc w:val="both"/>
        <w:rPr>
          <w:b/>
          <w:i/>
        </w:rPr>
      </w:pPr>
      <w:r w:rsidRPr="00E02D18">
        <w:rPr>
          <w:b/>
          <w:i/>
        </w:rPr>
        <w:t>- цена приобретения Биржевых облигаций или порядок ее определения, форма и срок оплаты, а также срок, в течение которого осуществляется приобретение Биржевых облигаций;</w:t>
      </w:r>
    </w:p>
    <w:p w14:paraId="60F30111" w14:textId="77777777" w:rsidR="006D58C3" w:rsidRPr="007926E8" w:rsidRDefault="006D58C3" w:rsidP="008A2514">
      <w:pPr>
        <w:adjustRightInd w:val="0"/>
        <w:ind w:firstLine="567"/>
        <w:jc w:val="both"/>
        <w:rPr>
          <w:b/>
          <w:i/>
        </w:rPr>
      </w:pPr>
      <w:r w:rsidRPr="00E02D18">
        <w:rPr>
          <w:b/>
          <w:i/>
        </w:rPr>
        <w:t>- порядок</w:t>
      </w:r>
      <w:r w:rsidRPr="00E24E79">
        <w:rPr>
          <w:b/>
          <w:bCs/>
          <w:i/>
          <w:iCs/>
        </w:rPr>
        <w:t xml:space="preserve"> </w:t>
      </w:r>
      <w:r w:rsidR="004B1D53" w:rsidRPr="00E24E79">
        <w:rPr>
          <w:b/>
          <w:bCs/>
          <w:i/>
          <w:iCs/>
        </w:rPr>
        <w:t>и условия</w:t>
      </w:r>
      <w:r w:rsidR="004B1D53" w:rsidRPr="000D3E9F">
        <w:rPr>
          <w:b/>
          <w:i/>
        </w:rPr>
        <w:t xml:space="preserve"> </w:t>
      </w:r>
      <w:r w:rsidRPr="007926E8">
        <w:rPr>
          <w:b/>
          <w:i/>
        </w:rPr>
        <w:t>приобретения Биржевых облигаций, 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p>
    <w:p w14:paraId="657CC38A" w14:textId="77777777" w:rsidR="006D58C3" w:rsidRPr="008A2514" w:rsidRDefault="006D58C3" w:rsidP="008A2514">
      <w:pPr>
        <w:adjustRightInd w:val="0"/>
        <w:ind w:firstLine="567"/>
        <w:jc w:val="both"/>
        <w:rPr>
          <w:b/>
          <w:i/>
        </w:rPr>
      </w:pPr>
      <w:r w:rsidRPr="008A2514">
        <w:rPr>
          <w:b/>
          <w:i/>
        </w:rPr>
        <w:t xml:space="preserve">- иные сведения, предусмотренные законодательством Российской Федерации. </w:t>
      </w:r>
    </w:p>
    <w:p w14:paraId="5B52BEA7" w14:textId="77777777" w:rsidR="006D58C3" w:rsidRPr="00E24E79" w:rsidRDefault="006D58C3" w:rsidP="00E24E79">
      <w:pPr>
        <w:adjustRightInd w:val="0"/>
        <w:ind w:firstLine="567"/>
        <w:jc w:val="both"/>
        <w:rPr>
          <w:b/>
          <w:bCs/>
          <w:i/>
          <w:iCs/>
        </w:rPr>
      </w:pPr>
    </w:p>
    <w:p w14:paraId="7E666137" w14:textId="33F89225" w:rsidR="00EF320D" w:rsidRPr="000D3E9F" w:rsidRDefault="00EF320D" w:rsidP="008A2514">
      <w:pPr>
        <w:adjustRightInd w:val="0"/>
        <w:ind w:firstLine="567"/>
        <w:jc w:val="both"/>
        <w:rPr>
          <w:b/>
          <w:i/>
        </w:rPr>
      </w:pPr>
      <w:r w:rsidRPr="00E24E79">
        <w:rPr>
          <w:rStyle w:val="SUBST"/>
          <w:bCs/>
          <w:iCs/>
          <w:sz w:val="20"/>
        </w:rPr>
        <w:t>Эмитент</w:t>
      </w:r>
      <w:r w:rsidRPr="00E24E79">
        <w:rPr>
          <w:b/>
          <w:i/>
        </w:rPr>
        <w:t xml:space="preserve"> осуществляет приобретение </w:t>
      </w:r>
      <w:r w:rsidRPr="000D3E9F">
        <w:rPr>
          <w:b/>
          <w:i/>
        </w:rPr>
        <w:t xml:space="preserve">Биржевых облигаций по соглашению с их владельцами </w:t>
      </w:r>
      <w:r w:rsidRPr="00E24E79">
        <w:rPr>
          <w:b/>
          <w:i/>
        </w:rPr>
        <w:t xml:space="preserve">в течение срока, определяемого согласно соответствующему решению уполномоченного органа </w:t>
      </w:r>
      <w:r w:rsidRPr="00E24E79">
        <w:rPr>
          <w:rStyle w:val="SUBST"/>
          <w:bCs/>
          <w:iCs/>
          <w:sz w:val="20"/>
        </w:rPr>
        <w:t>Эмитента</w:t>
      </w:r>
      <w:r w:rsidRPr="00E24E79">
        <w:rPr>
          <w:b/>
          <w:i/>
        </w:rPr>
        <w:t>.</w:t>
      </w:r>
    </w:p>
    <w:p w14:paraId="38AC8440" w14:textId="77777777" w:rsidR="00EF320D" w:rsidRPr="00E24E79" w:rsidRDefault="00EF320D" w:rsidP="00E24E79">
      <w:pPr>
        <w:ind w:firstLine="567"/>
        <w:jc w:val="both"/>
        <w:rPr>
          <w:b/>
          <w:i/>
        </w:rPr>
      </w:pPr>
      <w:r w:rsidRPr="00E24E79">
        <w:rPr>
          <w:b/>
          <w:i/>
        </w:rPr>
        <w:t xml:space="preserve">Срок (дата начала и дата окончания)  приобретения </w:t>
      </w:r>
      <w:r w:rsidRPr="00E24E79">
        <w:rPr>
          <w:b/>
          <w:bCs/>
          <w:i/>
          <w:iCs/>
        </w:rPr>
        <w:t>Биржевых облигаций</w:t>
      </w:r>
      <w:r w:rsidRPr="00E24E79">
        <w:rPr>
          <w:b/>
          <w:i/>
        </w:rPr>
        <w:t xml:space="preserve"> не может наступать ранее полной оплаты Биржевых облигаций.</w:t>
      </w:r>
    </w:p>
    <w:p w14:paraId="4D5A5C19" w14:textId="77777777" w:rsidR="0081697A" w:rsidRPr="007926E8" w:rsidRDefault="0081697A" w:rsidP="008A2514">
      <w:pPr>
        <w:adjustRightInd w:val="0"/>
        <w:ind w:firstLine="567"/>
        <w:jc w:val="both"/>
        <w:rPr>
          <w:b/>
          <w:i/>
        </w:rPr>
      </w:pPr>
      <w:r w:rsidRPr="000D3E9F">
        <w:rPr>
          <w:b/>
          <w:i/>
        </w:rPr>
        <w:lastRenderedPageBreak/>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w:t>
      </w:r>
      <w:r w:rsidRPr="007926E8">
        <w:rPr>
          <w:b/>
          <w:i/>
        </w:rPr>
        <w:t>орционально заявленным требованиям при соблюдении условия о приобретении только целого количества Биржевых облигаций.</w:t>
      </w:r>
    </w:p>
    <w:p w14:paraId="0824B423" w14:textId="77777777" w:rsidR="008A2514" w:rsidRDefault="008A2514" w:rsidP="008A2514">
      <w:pPr>
        <w:adjustRightInd w:val="0"/>
        <w:ind w:firstLine="567"/>
        <w:jc w:val="both"/>
        <w:rPr>
          <w:bCs/>
          <w:i/>
          <w:iCs/>
        </w:rPr>
      </w:pPr>
    </w:p>
    <w:p w14:paraId="1E8C048C" w14:textId="77777777" w:rsidR="0081697A" w:rsidRPr="008A2514" w:rsidRDefault="0081697A" w:rsidP="008A2514">
      <w:pPr>
        <w:adjustRightInd w:val="0"/>
        <w:ind w:firstLine="567"/>
        <w:jc w:val="both"/>
        <w:rPr>
          <w:b/>
          <w:u w:val="single"/>
        </w:rPr>
      </w:pPr>
      <w:r w:rsidRPr="008A2514">
        <w:rPr>
          <w:b/>
          <w:u w:val="single"/>
        </w:rPr>
        <w:t>Иные условия приобретения Биржевых облигаций по требованию их владельцев или по соглашению с их владельцами:</w:t>
      </w:r>
    </w:p>
    <w:p w14:paraId="7C97440D" w14:textId="3B3F237B" w:rsidR="00DA527B" w:rsidRPr="000D3E9F" w:rsidRDefault="0081697A" w:rsidP="008A2514">
      <w:pPr>
        <w:adjustRightInd w:val="0"/>
        <w:ind w:firstLine="567"/>
        <w:jc w:val="both"/>
        <w:rPr>
          <w:b/>
          <w:i/>
        </w:rPr>
      </w:pPr>
      <w:r w:rsidRPr="000D3E9F">
        <w:rPr>
          <w:b/>
          <w:i/>
        </w:rPr>
        <w:t xml:space="preserve">В последующем приобретенные </w:t>
      </w:r>
      <w:r w:rsidRPr="007926E8">
        <w:rPr>
          <w:b/>
          <w:i/>
        </w:rPr>
        <w:t>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r w:rsidR="00586A80" w:rsidRPr="007926E8">
        <w:rPr>
          <w:b/>
          <w:i/>
        </w:rPr>
        <w:t xml:space="preserve"> </w:t>
      </w:r>
    </w:p>
    <w:p w14:paraId="60C82332" w14:textId="77777777" w:rsidR="0081697A" w:rsidRPr="000D3E9F" w:rsidRDefault="0081697A" w:rsidP="008A2514">
      <w:pPr>
        <w:tabs>
          <w:tab w:val="left" w:pos="5529"/>
        </w:tabs>
        <w:adjustRightInd w:val="0"/>
        <w:ind w:firstLine="567"/>
        <w:jc w:val="both"/>
        <w:rPr>
          <w:b/>
          <w:i/>
        </w:rPr>
      </w:pPr>
      <w:r w:rsidRPr="000D3E9F">
        <w:rPr>
          <w:b/>
          <w:i/>
        </w:rPr>
        <w:t xml:space="preserve">Эмитент до наступления срока погашения вправе погасить приобретенные им Биржевые облигации досрочно. </w:t>
      </w:r>
    </w:p>
    <w:p w14:paraId="78FB1286" w14:textId="77777777" w:rsidR="0081697A" w:rsidRPr="008A2514" w:rsidRDefault="0081697A" w:rsidP="008A2514">
      <w:pPr>
        <w:tabs>
          <w:tab w:val="left" w:pos="5529"/>
        </w:tabs>
        <w:adjustRightInd w:val="0"/>
        <w:ind w:firstLine="567"/>
        <w:jc w:val="both"/>
        <w:rPr>
          <w:b/>
          <w:i/>
        </w:rPr>
      </w:pPr>
      <w:r w:rsidRPr="007926E8">
        <w:rPr>
          <w:b/>
          <w:i/>
        </w:rPr>
        <w:t>Приобретенные Эмитентом Биржевые облигации, погашенные им досрочно, не могут быть вновь выпущены в обращение.</w:t>
      </w:r>
      <w:r w:rsidR="00596593" w:rsidRPr="007926E8">
        <w:t xml:space="preserve"> </w:t>
      </w:r>
      <w:r w:rsidR="00596593" w:rsidRPr="008A2514">
        <w:rPr>
          <w:b/>
          <w:i/>
        </w:rPr>
        <w:t xml:space="preserve">Положения Программы о досрочном погашении </w:t>
      </w:r>
      <w:r w:rsidR="00FC34A4" w:rsidRPr="008A2514">
        <w:rPr>
          <w:b/>
          <w:i/>
        </w:rPr>
        <w:t xml:space="preserve">Биржевых </w:t>
      </w:r>
      <w:r w:rsidR="00596593" w:rsidRPr="008A2514">
        <w:rPr>
          <w:b/>
          <w:i/>
        </w:rPr>
        <w:t>облигаций по усмотрению их Эмитента к досрочному погашению приобретенных Эмитентом Биржевых облигаций не применяются.</w:t>
      </w:r>
    </w:p>
    <w:p w14:paraId="530284F5" w14:textId="77777777" w:rsidR="0081697A" w:rsidRPr="008A2514" w:rsidRDefault="0081697A" w:rsidP="008A2514">
      <w:pPr>
        <w:adjustRightInd w:val="0"/>
        <w:ind w:firstLine="567"/>
        <w:jc w:val="both"/>
      </w:pPr>
      <w:r w:rsidRPr="0035141A">
        <w:t>Порядок раскрытия Эмитентом информации об условиях и итогах приобретения Биржевых облигаций:</w:t>
      </w:r>
      <w:r w:rsidR="00531DD2" w:rsidRPr="000D3E9F">
        <w:t xml:space="preserve"> </w:t>
      </w:r>
      <w:r w:rsidRPr="007926E8">
        <w:t xml:space="preserve"> </w:t>
      </w:r>
      <w:r w:rsidRPr="007926E8">
        <w:rPr>
          <w:b/>
          <w:i/>
        </w:rPr>
        <w:t>порядок раскрытия информации указан в п. 11 Программы</w:t>
      </w:r>
      <w:r w:rsidR="00447DCE" w:rsidRPr="007926E8">
        <w:rPr>
          <w:b/>
          <w:i/>
        </w:rPr>
        <w:t xml:space="preserve"> и п. 8.11 Проспекта ценных бумаг</w:t>
      </w:r>
      <w:r w:rsidRPr="008A2514">
        <w:rPr>
          <w:b/>
          <w:i/>
        </w:rPr>
        <w:t>.</w:t>
      </w:r>
      <w:r w:rsidRPr="008A2514">
        <w:t xml:space="preserve"> </w:t>
      </w:r>
    </w:p>
    <w:p w14:paraId="22B38299" w14:textId="77777777" w:rsidR="002578D1" w:rsidRPr="00FA595A" w:rsidRDefault="002578D1" w:rsidP="002578D1">
      <w:pPr>
        <w:adjustRightInd w:val="0"/>
        <w:ind w:firstLine="540"/>
        <w:jc w:val="both"/>
        <w:rPr>
          <w:bCs/>
        </w:rPr>
      </w:pPr>
    </w:p>
    <w:p w14:paraId="5BA5E805" w14:textId="77777777" w:rsidR="000B2A55" w:rsidRPr="00FA595A" w:rsidRDefault="000B2A55" w:rsidP="000B2A55">
      <w:pPr>
        <w:pStyle w:val="ConsPlusNormal"/>
        <w:ind w:firstLine="540"/>
        <w:jc w:val="both"/>
      </w:pPr>
      <w:r w:rsidRPr="00FA595A">
        <w:t>11. Порядок раскрытия эмитентом информации о выпуске (дополнительном выпуске) облигаций, которые могут быть размещены в рамках программы облигаций</w:t>
      </w:r>
    </w:p>
    <w:p w14:paraId="06C2E9C0" w14:textId="77777777" w:rsidR="002578D1" w:rsidRPr="00FA595A" w:rsidRDefault="002578D1" w:rsidP="002578D1">
      <w:pPr>
        <w:adjustRightInd w:val="0"/>
        <w:ind w:firstLine="540"/>
        <w:jc w:val="both"/>
        <w:rPr>
          <w:bCs/>
        </w:rPr>
      </w:pPr>
    </w:p>
    <w:p w14:paraId="7E8E2DBB" w14:textId="77777777" w:rsidR="001E5564" w:rsidRPr="008A2514" w:rsidRDefault="001E5564" w:rsidP="001E5564">
      <w:pPr>
        <w:ind w:firstLine="567"/>
        <w:jc w:val="both"/>
        <w:rPr>
          <w:b/>
          <w:i/>
        </w:rPr>
      </w:pPr>
      <w:r w:rsidRPr="000D3E9F">
        <w:rPr>
          <w:b/>
          <w:i/>
        </w:rPr>
        <w:t>Эмитент о</w:t>
      </w:r>
      <w:r w:rsidR="008223A6" w:rsidRPr="007926E8">
        <w:rPr>
          <w:b/>
          <w:i/>
        </w:rPr>
        <w:t>бязуется раскрывать информацию в связи с утверждением Программы и по каждому выпуску</w:t>
      </w:r>
      <w:r w:rsidRPr="007926E8">
        <w:rPr>
          <w:b/>
          <w:i/>
        </w:rPr>
        <w:t xml:space="preserve"> Биржевых</w:t>
      </w:r>
      <w:r w:rsidRPr="008A2514">
        <w:rPr>
          <w:b/>
          <w:i/>
        </w:rPr>
        <w:t xml:space="preserve"> облигаций в соответствии с требованиями законодательства Российской Федерации.</w:t>
      </w:r>
    </w:p>
    <w:p w14:paraId="2F7D6DF9" w14:textId="77777777" w:rsidR="001E5564" w:rsidRPr="008A2514" w:rsidRDefault="001E5564" w:rsidP="001E5564">
      <w:pPr>
        <w:ind w:firstLine="567"/>
        <w:jc w:val="both"/>
        <w:rPr>
          <w:b/>
          <w:i/>
        </w:rPr>
      </w:pPr>
      <w:r w:rsidRPr="008A2514">
        <w:rPr>
          <w:b/>
          <w:i/>
        </w:rPr>
        <w:t>Эмитент осуществляет раскрытие информации на каждом этапе эмиссии ценных бумаг в порядке, установленном Федеральным законом «О рынке ценных бумаг» №39-ФЗ от 22 апреля 1996 года, нормативными актами</w:t>
      </w:r>
      <w:r w:rsidR="00C72A25" w:rsidRPr="008A2514">
        <w:rPr>
          <w:b/>
          <w:i/>
        </w:rPr>
        <w:t xml:space="preserve"> в сфере финансовых рынков</w:t>
      </w:r>
      <w:r w:rsidRPr="008A2514">
        <w:rPr>
          <w:b/>
          <w:i/>
        </w:rPr>
        <w:t xml:space="preserve">, а также правилами Биржи, устанавливающими порядок допуска биржевых облигаций к торгам, в порядке и сроки, предусмотренные «Положением о раскрытии информации эмитентами эмиссионных ценных бумаг», утвержденным </w:t>
      </w:r>
      <w:r w:rsidR="007F0B9E" w:rsidRPr="008A2514">
        <w:rPr>
          <w:b/>
          <w:i/>
        </w:rPr>
        <w:t>Банком</w:t>
      </w:r>
      <w:r w:rsidRPr="008A2514">
        <w:rPr>
          <w:b/>
          <w:i/>
        </w:rPr>
        <w:t xml:space="preserve"> России </w:t>
      </w:r>
      <w:r w:rsidR="007F0B9E" w:rsidRPr="008A2514">
        <w:rPr>
          <w:b/>
          <w:i/>
        </w:rPr>
        <w:t xml:space="preserve">30 декабря 2014 г. № 454-П </w:t>
      </w:r>
      <w:r w:rsidRPr="008A2514">
        <w:rPr>
          <w:b/>
          <w:i/>
        </w:rPr>
        <w:t xml:space="preserve">(далее – Положение о раскрытии информации), Программой. </w:t>
      </w:r>
    </w:p>
    <w:p w14:paraId="79F0B9DA" w14:textId="77777777" w:rsidR="001E5564" w:rsidRPr="008A2514" w:rsidRDefault="001E5564" w:rsidP="001E5564">
      <w:pPr>
        <w:ind w:firstLine="567"/>
        <w:jc w:val="both"/>
        <w:rPr>
          <w:b/>
          <w:i/>
        </w:rPr>
      </w:pPr>
      <w:r w:rsidRPr="008A2514">
        <w:rPr>
          <w:b/>
          <w:i/>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актами</w:t>
      </w:r>
      <w:r w:rsidR="00C72A25" w:rsidRPr="008A2514">
        <w:rPr>
          <w:b/>
          <w:i/>
        </w:rPr>
        <w:t xml:space="preserve"> в сфере финансовых рынков</w:t>
      </w:r>
      <w:r w:rsidRPr="008A2514">
        <w:rPr>
          <w:b/>
          <w:i/>
        </w:rPr>
        <w:t xml:space="preserve">, установлен иной порядок и сроки раскрытия информации о таком событии, нежели порядок и сроки, предусмотренные Программой, информация о таком событии раскрывается в порядке и сроки, предусмотренные федеральными законами, а также нормативными </w:t>
      </w:r>
      <w:r w:rsidR="00C72A25" w:rsidRPr="008A2514">
        <w:rPr>
          <w:b/>
          <w:i/>
        </w:rPr>
        <w:t>в сфере финансовых рынков</w:t>
      </w:r>
      <w:r w:rsidRPr="008A2514">
        <w:rPr>
          <w:b/>
          <w:i/>
        </w:rPr>
        <w:t>, и действующими на момент наступления указанного события.</w:t>
      </w:r>
    </w:p>
    <w:p w14:paraId="2316DC94" w14:textId="77777777" w:rsidR="001E5564" w:rsidRPr="008A2514" w:rsidRDefault="001E5564" w:rsidP="001E5564">
      <w:pPr>
        <w:ind w:firstLine="567"/>
        <w:jc w:val="both"/>
        <w:rPr>
          <w:b/>
          <w:i/>
        </w:rPr>
      </w:pPr>
      <w:r w:rsidRPr="008A2514">
        <w:rPr>
          <w:b/>
          <w:i/>
        </w:rPr>
        <w:t xml:space="preserve">На дату утверждения Программы </w:t>
      </w:r>
      <w:r w:rsidR="00FC1F35" w:rsidRPr="008A2514">
        <w:rPr>
          <w:b/>
          <w:i/>
        </w:rPr>
        <w:t xml:space="preserve">и Проспекта ценных бумаг </w:t>
      </w:r>
      <w:r w:rsidRPr="008A2514">
        <w:rPr>
          <w:b/>
          <w:i/>
        </w:rPr>
        <w:t>у Эмитента имеется обязанность по раскрытию информации в форме ежеквартальных отчетов, консолидированной финансовой отчетности и сообщений о существенных фактах.</w:t>
      </w:r>
    </w:p>
    <w:p w14:paraId="3F18E153" w14:textId="55D11303" w:rsidR="00C0671C" w:rsidRDefault="00C0671C" w:rsidP="0001197B">
      <w:pPr>
        <w:ind w:firstLine="539"/>
        <w:jc w:val="both"/>
        <w:rPr>
          <w:b/>
          <w:i/>
        </w:rPr>
      </w:pPr>
      <w:r w:rsidRPr="008A2514">
        <w:rPr>
          <w:b/>
          <w:i/>
        </w:rPr>
        <w:t xml:space="preserve">Для раскрытия информации на странице в информационно-телекоммуникационной сети «Интернет» Эмитент </w:t>
      </w:r>
      <w:r w:rsidR="00595D6E" w:rsidRPr="008A2514">
        <w:rPr>
          <w:b/>
          <w:i/>
        </w:rPr>
        <w:t>использует</w:t>
      </w:r>
      <w:r w:rsidRPr="008A2514">
        <w:rPr>
          <w:b/>
          <w:i/>
        </w:rPr>
        <w:t xml:space="preserve"> страницу в сети Интернет, предоставляемую одним из распространителей информации:</w:t>
      </w:r>
      <w:hyperlink w:history="1"/>
      <w:r w:rsidR="00927434" w:rsidRPr="00927434">
        <w:t xml:space="preserve"> </w:t>
      </w:r>
      <w:hyperlink r:id="rId11" w:history="1">
        <w:r w:rsidR="00927434" w:rsidRPr="008B5722">
          <w:rPr>
            <w:rStyle w:val="af2"/>
            <w:b/>
            <w:bCs/>
            <w:i/>
          </w:rPr>
          <w:t>http://www.e-disclosure.ru/portal/company.aspx?id=36419</w:t>
        </w:r>
      </w:hyperlink>
      <w:r w:rsidR="0001197B" w:rsidRPr="000D3E9F">
        <w:rPr>
          <w:b/>
          <w:i/>
        </w:rPr>
        <w:t xml:space="preserve"> (далее - «страница в сети Интернет»)</w:t>
      </w:r>
      <w:r w:rsidR="006D13FC">
        <w:rPr>
          <w:b/>
          <w:i/>
        </w:rPr>
        <w:t>.</w:t>
      </w:r>
    </w:p>
    <w:p w14:paraId="0913C09E" w14:textId="77777777" w:rsidR="006D13FC" w:rsidRDefault="006D13FC" w:rsidP="0001197B">
      <w:pPr>
        <w:ind w:firstLine="539"/>
        <w:jc w:val="both"/>
        <w:rPr>
          <w:b/>
          <w:i/>
        </w:rPr>
      </w:pPr>
    </w:p>
    <w:p w14:paraId="528A36FA" w14:textId="77777777" w:rsidR="006D13FC" w:rsidRPr="00FA55F1" w:rsidRDefault="006D13FC" w:rsidP="006D13FC">
      <w:pPr>
        <w:adjustRightInd w:val="0"/>
        <w:ind w:firstLine="540"/>
        <w:jc w:val="both"/>
        <w:rPr>
          <w:b/>
          <w:bCs/>
          <w:i/>
          <w:iCs/>
        </w:rPr>
      </w:pPr>
      <w:r>
        <w:rPr>
          <w:b/>
          <w:bCs/>
          <w:i/>
          <w:iCs/>
        </w:rPr>
        <w:t xml:space="preserve">В случае, если ценные бумаги </w:t>
      </w:r>
      <w:r w:rsidRPr="00AB5629">
        <w:rPr>
          <w:b/>
          <w:bCs/>
          <w:i/>
          <w:iCs/>
        </w:rPr>
        <w:t>Эмитент</w:t>
      </w:r>
      <w:r>
        <w:rPr>
          <w:b/>
          <w:bCs/>
          <w:i/>
          <w:iCs/>
        </w:rPr>
        <w:t>а</w:t>
      </w:r>
      <w:r w:rsidRPr="00AB5629">
        <w:rPr>
          <w:b/>
          <w:bCs/>
          <w:i/>
          <w:iCs/>
        </w:rPr>
        <w:t xml:space="preserve"> допущены к организованным торгам,</w:t>
      </w:r>
      <w:r w:rsidRPr="00FA55F1">
        <w:rPr>
          <w:b/>
          <w:bCs/>
          <w:i/>
          <w:iCs/>
        </w:rPr>
        <w:t xml:space="preserve"> </w:t>
      </w:r>
      <w:r>
        <w:rPr>
          <w:b/>
          <w:bCs/>
          <w:i/>
          <w:iCs/>
        </w:rPr>
        <w:t xml:space="preserve">Эмитент </w:t>
      </w:r>
      <w:r w:rsidRPr="00FA55F1">
        <w:rPr>
          <w:b/>
          <w:bCs/>
          <w:i/>
          <w:iCs/>
        </w:rPr>
        <w:t xml:space="preserve">должен на главной (начальной) странице в сети Интернет, электронный адрес которой включает доменное имя, права на которое принадлежат </w:t>
      </w:r>
      <w:r>
        <w:rPr>
          <w:b/>
          <w:bCs/>
          <w:i/>
          <w:iCs/>
        </w:rPr>
        <w:t>Э</w:t>
      </w:r>
      <w:r w:rsidRPr="00FA55F1">
        <w:rPr>
          <w:b/>
          <w:bCs/>
          <w:i/>
          <w:iCs/>
        </w:rPr>
        <w:t xml:space="preserve">митенту, контролирующему </w:t>
      </w:r>
      <w:r>
        <w:rPr>
          <w:b/>
          <w:bCs/>
          <w:i/>
          <w:iCs/>
        </w:rPr>
        <w:t>Э</w:t>
      </w:r>
      <w:r w:rsidRPr="00FA55F1">
        <w:rPr>
          <w:b/>
          <w:bCs/>
          <w:i/>
          <w:iCs/>
        </w:rPr>
        <w:t xml:space="preserve">митента лицу или организации, подконтрольной </w:t>
      </w:r>
      <w:r>
        <w:rPr>
          <w:b/>
          <w:bCs/>
          <w:i/>
          <w:iCs/>
        </w:rPr>
        <w:t>Э</w:t>
      </w:r>
      <w:r w:rsidRPr="00FA55F1">
        <w:rPr>
          <w:b/>
          <w:bCs/>
          <w:i/>
          <w:iCs/>
        </w:rPr>
        <w:t xml:space="preserve">митенту или контролирующему </w:t>
      </w:r>
      <w:r>
        <w:rPr>
          <w:b/>
          <w:bCs/>
          <w:i/>
          <w:iCs/>
        </w:rPr>
        <w:t>Э</w:t>
      </w:r>
      <w:r w:rsidRPr="00FA55F1">
        <w:rPr>
          <w:b/>
          <w:bCs/>
          <w:i/>
          <w:iCs/>
        </w:rPr>
        <w:t xml:space="preserve">митента лицу, разместить ссылку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w:t>
      </w:r>
      <w:r>
        <w:rPr>
          <w:b/>
          <w:bCs/>
          <w:i/>
          <w:iCs/>
        </w:rPr>
        <w:t>Э</w:t>
      </w:r>
      <w:r w:rsidRPr="00FA55F1">
        <w:rPr>
          <w:b/>
          <w:bCs/>
          <w:i/>
          <w:iCs/>
        </w:rPr>
        <w:t>митента</w:t>
      </w:r>
      <w:r>
        <w:rPr>
          <w:b/>
          <w:bCs/>
          <w:i/>
          <w:iCs/>
        </w:rPr>
        <w:t xml:space="preserve"> (ссылку на </w:t>
      </w:r>
      <w:hyperlink r:id="rId12" w:history="1">
        <w:r w:rsidRPr="008B5722">
          <w:rPr>
            <w:rStyle w:val="af2"/>
            <w:b/>
            <w:bCs/>
            <w:i/>
          </w:rPr>
          <w:t>http://www.e-disclosure.ru/portal/company.aspx?id=36419</w:t>
        </w:r>
      </w:hyperlink>
      <w:r>
        <w:rPr>
          <w:b/>
          <w:i/>
        </w:rPr>
        <w:t>)</w:t>
      </w:r>
      <w:r w:rsidRPr="00FA55F1">
        <w:rPr>
          <w:b/>
          <w:bCs/>
          <w:i/>
          <w:iCs/>
        </w:rPr>
        <w:t>, либо ссылку на указанную ссылку.</w:t>
      </w:r>
    </w:p>
    <w:p w14:paraId="78CD5340" w14:textId="77777777" w:rsidR="00AB5629" w:rsidRPr="000D3E9F" w:rsidRDefault="00AB5629" w:rsidP="00C0671C">
      <w:pPr>
        <w:widowControl w:val="0"/>
        <w:ind w:firstLine="539"/>
        <w:jc w:val="both"/>
        <w:rPr>
          <w:b/>
          <w:i/>
        </w:rPr>
      </w:pPr>
    </w:p>
    <w:p w14:paraId="77FFA426" w14:textId="77777777" w:rsidR="001E5564" w:rsidRPr="007926E8" w:rsidRDefault="001E5564" w:rsidP="001E5564">
      <w:pPr>
        <w:ind w:firstLine="567"/>
        <w:jc w:val="both"/>
        <w:rPr>
          <w:b/>
          <w:i/>
        </w:rPr>
      </w:pPr>
      <w:r w:rsidRPr="007926E8">
        <w:rPr>
          <w:b/>
          <w:i/>
        </w:rPr>
        <w:t>Раскрытие информации в форме сообщения о существенном факте должно осуществляться путем опубликования соответствующего сообщения в следующие сроки с момента наступления события / существенного факта:</w:t>
      </w:r>
    </w:p>
    <w:p w14:paraId="25494735" w14:textId="77777777" w:rsidR="001E5564" w:rsidRPr="008A2514" w:rsidRDefault="001E5564" w:rsidP="001E5564">
      <w:pPr>
        <w:ind w:firstLine="567"/>
        <w:jc w:val="both"/>
        <w:rPr>
          <w:b/>
          <w:i/>
        </w:rPr>
      </w:pPr>
      <w:r w:rsidRPr="008A2514">
        <w:rPr>
          <w:b/>
          <w:i/>
        </w:rPr>
        <w:t>- в Ленте новостей - не позднее 1 (Одного) дня;</w:t>
      </w:r>
    </w:p>
    <w:p w14:paraId="073D8A68" w14:textId="77777777" w:rsidR="001E5564" w:rsidRPr="008A2514" w:rsidRDefault="001E5564" w:rsidP="001E5564">
      <w:pPr>
        <w:pStyle w:val="BodyTextIndent1"/>
        <w:spacing w:before="0" w:after="0"/>
        <w:ind w:left="0" w:firstLine="567"/>
        <w:jc w:val="both"/>
        <w:rPr>
          <w:b/>
          <w:i/>
          <w:sz w:val="20"/>
          <w:szCs w:val="20"/>
        </w:rPr>
      </w:pPr>
      <w:r w:rsidRPr="008A2514">
        <w:rPr>
          <w:b/>
          <w:i/>
          <w:sz w:val="20"/>
          <w:szCs w:val="20"/>
        </w:rPr>
        <w:t xml:space="preserve">- на </w:t>
      </w:r>
      <w:r w:rsidR="0001197B" w:rsidRPr="008A2514">
        <w:rPr>
          <w:b/>
          <w:i/>
          <w:sz w:val="20"/>
          <w:szCs w:val="20"/>
        </w:rPr>
        <w:t>странице</w:t>
      </w:r>
      <w:r w:rsidRPr="008A2514">
        <w:rPr>
          <w:b/>
          <w:i/>
          <w:sz w:val="20"/>
          <w:szCs w:val="20"/>
        </w:rPr>
        <w:t xml:space="preserve"> в сети Интернет - не позднее 2 (Двух) дней.</w:t>
      </w:r>
    </w:p>
    <w:p w14:paraId="5EF37C90" w14:textId="77777777" w:rsidR="001E5564" w:rsidRPr="008A2514" w:rsidRDefault="001E5564" w:rsidP="001E5564">
      <w:pPr>
        <w:ind w:firstLine="567"/>
        <w:jc w:val="both"/>
        <w:rPr>
          <w:b/>
          <w:i/>
        </w:rPr>
      </w:pPr>
      <w:r w:rsidRPr="008A2514">
        <w:rPr>
          <w:b/>
          <w:i/>
        </w:rPr>
        <w:t xml:space="preserve">При этом публикация на </w:t>
      </w:r>
      <w:r w:rsidR="0001197B" w:rsidRPr="008A2514">
        <w:rPr>
          <w:b/>
          <w:i/>
        </w:rPr>
        <w:t xml:space="preserve">странице </w:t>
      </w:r>
      <w:r w:rsidRPr="008A2514">
        <w:rPr>
          <w:b/>
          <w:i/>
        </w:rPr>
        <w:t xml:space="preserve">в сети Интернет осуществляется после публикации в Ленте новостей. </w:t>
      </w:r>
    </w:p>
    <w:p w14:paraId="3DFE96C6" w14:textId="77777777" w:rsidR="00FC1F35" w:rsidRPr="008A2514" w:rsidRDefault="00FC1F35" w:rsidP="00FC1F35">
      <w:pPr>
        <w:ind w:firstLine="567"/>
        <w:jc w:val="both"/>
        <w:rPr>
          <w:b/>
          <w:i/>
        </w:rPr>
      </w:pPr>
      <w:r w:rsidRPr="008A2514">
        <w:rPr>
          <w:b/>
          <w:i/>
          <w:color w:val="000000"/>
        </w:rPr>
        <w:t xml:space="preserve">Иную </w:t>
      </w:r>
      <w:r w:rsidR="0039669A" w:rsidRPr="008A2514">
        <w:rPr>
          <w:b/>
          <w:i/>
          <w:color w:val="000000"/>
        </w:rPr>
        <w:t>информацию</w:t>
      </w:r>
      <w:r w:rsidR="0066297C" w:rsidRPr="008A2514">
        <w:rPr>
          <w:b/>
          <w:i/>
          <w:color w:val="000000"/>
        </w:rPr>
        <w:t xml:space="preserve"> о Биржевых облигациях</w:t>
      </w:r>
      <w:r w:rsidR="0039669A" w:rsidRPr="008A2514">
        <w:rPr>
          <w:b/>
          <w:i/>
          <w:color w:val="000000"/>
        </w:rPr>
        <w:t>,</w:t>
      </w:r>
      <w:r w:rsidRPr="008A2514">
        <w:rPr>
          <w:b/>
          <w:i/>
          <w:color w:val="000000"/>
        </w:rPr>
        <w:t xml:space="preserve"> подлежащую раскрытию в соответствии </w:t>
      </w:r>
      <w:r w:rsidR="0039669A" w:rsidRPr="008A2514">
        <w:rPr>
          <w:b/>
          <w:i/>
          <w:color w:val="000000"/>
        </w:rPr>
        <w:t>нормативными актами в сфере финансовых рынков,</w:t>
      </w:r>
      <w:r w:rsidRPr="008A2514">
        <w:rPr>
          <w:b/>
          <w:i/>
          <w:color w:val="000000"/>
        </w:rPr>
        <w:t xml:space="preserve"> Эмитент раскрывает на страниц</w:t>
      </w:r>
      <w:r w:rsidR="0001197B" w:rsidRPr="008A2514">
        <w:rPr>
          <w:b/>
          <w:i/>
          <w:color w:val="000000"/>
        </w:rPr>
        <w:t>е</w:t>
      </w:r>
      <w:r w:rsidRPr="008A2514">
        <w:rPr>
          <w:b/>
          <w:i/>
          <w:color w:val="000000"/>
        </w:rPr>
        <w:t xml:space="preserve"> в сети Интернет</w:t>
      </w:r>
      <w:r w:rsidR="00C0671C" w:rsidRPr="008A2514">
        <w:rPr>
          <w:b/>
          <w:i/>
          <w:color w:val="000000"/>
        </w:rPr>
        <w:t xml:space="preserve">. </w:t>
      </w:r>
    </w:p>
    <w:p w14:paraId="6AEB0A6F" w14:textId="77777777" w:rsidR="001E5564" w:rsidRPr="008A2514" w:rsidRDefault="001E5564" w:rsidP="001E5564">
      <w:pPr>
        <w:ind w:firstLine="567"/>
        <w:jc w:val="both"/>
        <w:rPr>
          <w:b/>
          <w:i/>
        </w:rPr>
      </w:pPr>
      <w:r w:rsidRPr="008A2514">
        <w:rPr>
          <w:b/>
          <w:i/>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55FC42BA" w14:textId="77777777" w:rsidR="001E5564" w:rsidRPr="008A2514" w:rsidRDefault="001E5564" w:rsidP="001E5564">
      <w:pPr>
        <w:ind w:firstLine="567"/>
        <w:jc w:val="both"/>
        <w:rPr>
          <w:b/>
          <w:i/>
        </w:rPr>
      </w:pPr>
      <w:r w:rsidRPr="008A2514">
        <w:rPr>
          <w:b/>
          <w:i/>
        </w:rPr>
        <w:t xml:space="preserve">В случае, когда информация должна быть раскрыта путем опубликования в Ленте новостей, раскрытие такой информации иными способами до момента опубликования в Ленте новостей не допускается. </w:t>
      </w:r>
    </w:p>
    <w:p w14:paraId="4998C3E5" w14:textId="77777777" w:rsidR="001E5564" w:rsidRPr="008A2514" w:rsidRDefault="001E5564" w:rsidP="001E5564">
      <w:pPr>
        <w:adjustRightInd w:val="0"/>
        <w:ind w:firstLine="567"/>
        <w:jc w:val="both"/>
        <w:rPr>
          <w:i/>
        </w:rPr>
      </w:pPr>
    </w:p>
    <w:p w14:paraId="049FF85E" w14:textId="77777777" w:rsidR="001E5564" w:rsidRPr="008A2514" w:rsidRDefault="001E5564" w:rsidP="00167499">
      <w:pPr>
        <w:adjustRightInd w:val="0"/>
        <w:ind w:firstLine="567"/>
        <w:jc w:val="both"/>
        <w:rPr>
          <w:b/>
          <w:i/>
        </w:rPr>
      </w:pPr>
      <w:r w:rsidRPr="008A2514">
        <w:rPr>
          <w:b/>
          <w:i/>
        </w:rPr>
        <w:t xml:space="preserve">(1) Информация о принятии Эмитентом решения об утверждении Программы облигаций раскрывается Эмитентом в форме сообщения о существенном факте в следующие сроки </w:t>
      </w:r>
      <w:r w:rsidR="00167499" w:rsidRPr="008A2514">
        <w:rPr>
          <w:b/>
          <w:i/>
        </w:rPr>
        <w:t>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Программы облигаций</w:t>
      </w:r>
      <w:r w:rsidRPr="008A2514">
        <w:rPr>
          <w:b/>
          <w:i/>
        </w:rPr>
        <w:t xml:space="preserve">: </w:t>
      </w:r>
    </w:p>
    <w:p w14:paraId="0807EF44" w14:textId="77777777" w:rsidR="001E5564" w:rsidRPr="008A2514" w:rsidRDefault="001E5564" w:rsidP="00263C38">
      <w:pPr>
        <w:tabs>
          <w:tab w:val="left" w:pos="7851"/>
        </w:tabs>
        <w:adjustRightInd w:val="0"/>
        <w:ind w:firstLine="567"/>
        <w:jc w:val="both"/>
        <w:rPr>
          <w:b/>
          <w:i/>
        </w:rPr>
      </w:pPr>
      <w:r w:rsidRPr="008A2514">
        <w:rPr>
          <w:b/>
          <w:i/>
        </w:rPr>
        <w:t>- в Ленте новостей - не позднее 1 (Одного) дня;</w:t>
      </w:r>
      <w:r w:rsidR="005E631F" w:rsidRPr="008A2514">
        <w:rPr>
          <w:b/>
          <w:i/>
        </w:rPr>
        <w:tab/>
      </w:r>
    </w:p>
    <w:p w14:paraId="3372B143" w14:textId="77777777" w:rsidR="001E5564" w:rsidRPr="008A2514" w:rsidRDefault="001E5564" w:rsidP="001E5564">
      <w:pPr>
        <w:adjustRightInd w:val="0"/>
        <w:ind w:firstLine="567"/>
        <w:jc w:val="both"/>
        <w:rPr>
          <w:b/>
          <w:i/>
        </w:rPr>
      </w:pPr>
      <w:r w:rsidRPr="008A2514">
        <w:rPr>
          <w:b/>
          <w:i/>
        </w:rPr>
        <w:t xml:space="preserve">- на </w:t>
      </w:r>
      <w:r w:rsidR="0001197B" w:rsidRPr="008A2514">
        <w:rPr>
          <w:b/>
          <w:i/>
        </w:rPr>
        <w:t xml:space="preserve">странице </w:t>
      </w:r>
      <w:r w:rsidRPr="008A2514">
        <w:rPr>
          <w:b/>
          <w:i/>
        </w:rPr>
        <w:t>в сети Интернет - не позднее 2 (Двух) дней.</w:t>
      </w:r>
    </w:p>
    <w:p w14:paraId="52071B99" w14:textId="77777777" w:rsidR="001E5564" w:rsidRPr="008A2514" w:rsidRDefault="001E5564" w:rsidP="001E5564">
      <w:pPr>
        <w:adjustRightInd w:val="0"/>
        <w:ind w:firstLine="567"/>
        <w:jc w:val="both"/>
        <w:rPr>
          <w:b/>
          <w:i/>
        </w:rPr>
      </w:pPr>
    </w:p>
    <w:p w14:paraId="75BAA8A0" w14:textId="77777777" w:rsidR="001E5564" w:rsidRPr="008A2514" w:rsidRDefault="001E5564" w:rsidP="001E5564">
      <w:pPr>
        <w:adjustRightInd w:val="0"/>
        <w:ind w:firstLine="567"/>
        <w:jc w:val="both"/>
        <w:rPr>
          <w:b/>
          <w:i/>
        </w:rPr>
      </w:pPr>
      <w:r w:rsidRPr="008A2514">
        <w:rPr>
          <w:b/>
          <w:i/>
        </w:rPr>
        <w:t xml:space="preserve">(2) Информация об утверждении уполномоченным органом управления Эмитента Условий выпуска по каждому отдельному выпуску Биржевых облигаций раскрывается Эмитентом в форме сообщения о существенном факте в следующие сроки с </w:t>
      </w:r>
      <w:r w:rsidR="003B47A8" w:rsidRPr="008A2514">
        <w:rPr>
          <w:b/>
          <w:i/>
        </w:rPr>
        <w:t>даты принятия уполномоченным органом управления Эмитента решения об утверждении Условий выпуска, а если такое решение принято коллегиальным органом управления (общим собранием акционеров (участников), советом директоров (наблюдательным советом), коллегиальным исполнительным органом) Эмитента, -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указанное решение</w:t>
      </w:r>
      <w:r w:rsidRPr="008A2514">
        <w:rPr>
          <w:b/>
          <w:i/>
        </w:rPr>
        <w:t>:</w:t>
      </w:r>
    </w:p>
    <w:p w14:paraId="14E3FF7C" w14:textId="77777777" w:rsidR="001E5564" w:rsidRPr="008A2514" w:rsidRDefault="001E5564" w:rsidP="001E5564">
      <w:pPr>
        <w:adjustRightInd w:val="0"/>
        <w:ind w:firstLine="567"/>
        <w:jc w:val="both"/>
        <w:rPr>
          <w:b/>
          <w:i/>
        </w:rPr>
      </w:pPr>
      <w:r w:rsidRPr="008A2514">
        <w:rPr>
          <w:b/>
          <w:i/>
        </w:rPr>
        <w:t>- в Ленте новостей - не позднее 1 (Одного) дня;</w:t>
      </w:r>
    </w:p>
    <w:p w14:paraId="09CCE72E" w14:textId="77777777" w:rsidR="001E5564" w:rsidRPr="008A2514" w:rsidRDefault="001E5564" w:rsidP="001E5564">
      <w:pPr>
        <w:adjustRightInd w:val="0"/>
        <w:ind w:firstLine="567"/>
        <w:jc w:val="both"/>
        <w:rPr>
          <w:b/>
          <w:i/>
        </w:rPr>
      </w:pPr>
      <w:r w:rsidRPr="008A2514">
        <w:rPr>
          <w:b/>
          <w:i/>
        </w:rPr>
        <w:t xml:space="preserve">- на </w:t>
      </w:r>
      <w:r w:rsidR="0001197B" w:rsidRPr="008A2514">
        <w:rPr>
          <w:b/>
          <w:i/>
        </w:rPr>
        <w:t xml:space="preserve">странице </w:t>
      </w:r>
      <w:r w:rsidRPr="008A2514">
        <w:rPr>
          <w:b/>
          <w:i/>
        </w:rPr>
        <w:t>в сети Интернет - не позднее 2 (Двух) дней.</w:t>
      </w:r>
    </w:p>
    <w:p w14:paraId="14CD8CDB" w14:textId="77777777" w:rsidR="001E5564" w:rsidRPr="008A2514" w:rsidRDefault="001E5564" w:rsidP="001E5564">
      <w:pPr>
        <w:adjustRightInd w:val="0"/>
        <w:ind w:firstLine="567"/>
        <w:jc w:val="both"/>
        <w:rPr>
          <w:b/>
          <w:i/>
        </w:rPr>
      </w:pPr>
    </w:p>
    <w:p w14:paraId="2CA1696E" w14:textId="77777777" w:rsidR="001E5564" w:rsidRPr="008A2514" w:rsidRDefault="001E5564" w:rsidP="001E5564">
      <w:pPr>
        <w:adjustRightInd w:val="0"/>
        <w:ind w:firstLine="567"/>
        <w:jc w:val="both"/>
        <w:rPr>
          <w:b/>
          <w:i/>
        </w:rPr>
      </w:pPr>
      <w:r w:rsidRPr="008A2514">
        <w:rPr>
          <w:b/>
          <w:i/>
        </w:rPr>
        <w:t xml:space="preserve">(3) Информация о присвоении идентификационного номера Программе облигаций раскрывается Эмитентом в форме сообщения о существенном факте в следующие сроки с даты </w:t>
      </w:r>
      <w:r w:rsidR="003B47A8" w:rsidRPr="008A2514">
        <w:rPr>
          <w:b/>
          <w:i/>
        </w:rPr>
        <w:t>опубликования информации о присвоении идентификационного номера на странице биржи, осуществившей его присвоение, в сети Интернет или дата получения Эмитентом письменного уведомления биржи, осуществившей присвоение идентификационного номера, о его присвоении посредством почтовой, факсимильной, электронной связи, вручения под роспись в зависимости от того, какая из указанных дат наступит раньше</w:t>
      </w:r>
      <w:r w:rsidRPr="008A2514">
        <w:rPr>
          <w:b/>
          <w:i/>
        </w:rPr>
        <w:t xml:space="preserve">: </w:t>
      </w:r>
    </w:p>
    <w:p w14:paraId="47565975" w14:textId="77777777" w:rsidR="001E5564" w:rsidRPr="008A2514" w:rsidRDefault="001E5564" w:rsidP="001E5564">
      <w:pPr>
        <w:adjustRightInd w:val="0"/>
        <w:ind w:firstLine="567"/>
        <w:jc w:val="both"/>
        <w:rPr>
          <w:b/>
          <w:i/>
        </w:rPr>
      </w:pPr>
      <w:r w:rsidRPr="008A2514">
        <w:rPr>
          <w:b/>
          <w:i/>
        </w:rPr>
        <w:t>- в Ленте новостей - не позднее 1 (Одного) дня;</w:t>
      </w:r>
    </w:p>
    <w:p w14:paraId="56B2B5B2" w14:textId="77777777" w:rsidR="001E5564" w:rsidRPr="008A2514" w:rsidRDefault="001E5564" w:rsidP="001E5564">
      <w:pPr>
        <w:adjustRightInd w:val="0"/>
        <w:ind w:firstLine="567"/>
        <w:jc w:val="both"/>
        <w:rPr>
          <w:b/>
          <w:i/>
        </w:rPr>
      </w:pPr>
      <w:r w:rsidRPr="008A2514">
        <w:rPr>
          <w:b/>
          <w:i/>
        </w:rPr>
        <w:t xml:space="preserve">- на </w:t>
      </w:r>
      <w:r w:rsidR="001A68B1" w:rsidRPr="008A2514">
        <w:rPr>
          <w:b/>
          <w:i/>
        </w:rPr>
        <w:t xml:space="preserve">странице </w:t>
      </w:r>
      <w:r w:rsidRPr="008A2514">
        <w:rPr>
          <w:b/>
          <w:i/>
        </w:rPr>
        <w:t>в сети Интернет - не позднее 2 (Двух) дней.</w:t>
      </w:r>
    </w:p>
    <w:p w14:paraId="20F13F7D" w14:textId="77777777" w:rsidR="00C35C73" w:rsidRPr="008A2514" w:rsidRDefault="00C35C73" w:rsidP="001E5564">
      <w:pPr>
        <w:adjustRightInd w:val="0"/>
        <w:ind w:firstLine="567"/>
        <w:jc w:val="both"/>
        <w:rPr>
          <w:b/>
          <w:i/>
        </w:rPr>
      </w:pPr>
    </w:p>
    <w:p w14:paraId="621D5F5F" w14:textId="77777777" w:rsidR="00C35C73" w:rsidRPr="008A2514" w:rsidRDefault="00C35C73" w:rsidP="00C35C73">
      <w:pPr>
        <w:adjustRightInd w:val="0"/>
        <w:ind w:firstLine="567"/>
        <w:jc w:val="both"/>
        <w:rPr>
          <w:b/>
          <w:i/>
        </w:rPr>
      </w:pPr>
      <w:r w:rsidRPr="008A2514">
        <w:rPr>
          <w:b/>
          <w:i/>
        </w:rPr>
        <w:t xml:space="preserve">Эмитент обязан опубликовать текст представленной бирже Программы облигаций </w:t>
      </w:r>
      <w:r w:rsidR="00553C7E" w:rsidRPr="008A2514">
        <w:rPr>
          <w:b/>
          <w:i/>
        </w:rPr>
        <w:t xml:space="preserve">и текст представленного бирже Проспекта </w:t>
      </w:r>
      <w:r w:rsidRPr="008A2514">
        <w:rPr>
          <w:b/>
          <w:i/>
        </w:rPr>
        <w:t>на страниц</w:t>
      </w:r>
      <w:r w:rsidR="001A68B1" w:rsidRPr="008A2514">
        <w:rPr>
          <w:b/>
          <w:i/>
        </w:rPr>
        <w:t>е</w:t>
      </w:r>
      <w:r w:rsidRPr="008A2514">
        <w:rPr>
          <w:b/>
          <w:i/>
        </w:rPr>
        <w:t xml:space="preserve"> в сети Интернет в срок не позднее даты начала размещения Биржевых облигаций первого выпуска в рамках Программы облигаций.</w:t>
      </w:r>
    </w:p>
    <w:p w14:paraId="1BE0ABDC" w14:textId="77777777" w:rsidR="00C35C73" w:rsidRPr="008A2514" w:rsidRDefault="00C35C73" w:rsidP="00C35C73">
      <w:pPr>
        <w:adjustRightInd w:val="0"/>
        <w:ind w:firstLine="567"/>
        <w:jc w:val="both"/>
        <w:rPr>
          <w:b/>
          <w:i/>
        </w:rPr>
      </w:pPr>
      <w:r w:rsidRPr="008A2514">
        <w:rPr>
          <w:b/>
          <w:i/>
        </w:rPr>
        <w:t xml:space="preserve">При публикации текста представленной бирже Программы облигаций </w:t>
      </w:r>
      <w:r w:rsidR="00553C7E" w:rsidRPr="008A2514">
        <w:rPr>
          <w:b/>
          <w:i/>
        </w:rPr>
        <w:t xml:space="preserve">и текста представленного бирже Проспекта </w:t>
      </w:r>
      <w:r w:rsidRPr="008A2514">
        <w:rPr>
          <w:b/>
          <w:i/>
        </w:rPr>
        <w:t xml:space="preserve">на </w:t>
      </w:r>
      <w:r w:rsidR="006B3D2F" w:rsidRPr="008A2514">
        <w:rPr>
          <w:b/>
          <w:i/>
        </w:rPr>
        <w:t xml:space="preserve">странице </w:t>
      </w:r>
      <w:r w:rsidRPr="008A2514">
        <w:rPr>
          <w:b/>
          <w:i/>
        </w:rPr>
        <w:t>в сети Интернет должны быть указаны идентификационный номер, присвоенный Программе облигаций, дата его присвоения и наименование биржи, осуществившей присвоение Программе облигаций идентификационного номера.</w:t>
      </w:r>
    </w:p>
    <w:p w14:paraId="152DE36D" w14:textId="77777777" w:rsidR="00C35C73" w:rsidRPr="008A2514" w:rsidRDefault="00C35C73" w:rsidP="00C35C73">
      <w:pPr>
        <w:adjustRightInd w:val="0"/>
        <w:ind w:firstLine="567"/>
        <w:jc w:val="both"/>
        <w:rPr>
          <w:b/>
          <w:i/>
        </w:rPr>
      </w:pPr>
      <w:r w:rsidRPr="008A2514">
        <w:rPr>
          <w:b/>
          <w:i/>
        </w:rPr>
        <w:t xml:space="preserve">Текст представленной бирже Программы облигаций </w:t>
      </w:r>
      <w:r w:rsidR="00553C7E" w:rsidRPr="008A2514">
        <w:rPr>
          <w:b/>
          <w:i/>
        </w:rPr>
        <w:t xml:space="preserve">и текст представленного бирже Проспекта </w:t>
      </w:r>
      <w:r w:rsidRPr="008A2514">
        <w:rPr>
          <w:b/>
          <w:i/>
        </w:rPr>
        <w:t>должен быть доступен на страниц</w:t>
      </w:r>
      <w:r w:rsidR="001A68B1" w:rsidRPr="008A2514">
        <w:rPr>
          <w:b/>
          <w:i/>
        </w:rPr>
        <w:t>е</w:t>
      </w:r>
      <w:r w:rsidRPr="008A2514">
        <w:rPr>
          <w:b/>
          <w:i/>
        </w:rPr>
        <w:t xml:space="preserve">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w:t>
      </w:r>
      <w:r w:rsidR="00CD5E92" w:rsidRPr="008A2514">
        <w:rPr>
          <w:b/>
          <w:i/>
        </w:rPr>
        <w:t>до погашения (аннулирования) всех выпусков Биржевых облигаций, которые могут быть размещены в рамках данной Программы облигаций</w:t>
      </w:r>
      <w:r w:rsidRPr="008A2514">
        <w:rPr>
          <w:b/>
          <w:i/>
        </w:rPr>
        <w:t xml:space="preserve"> (до истечения срока действия Программы облигаций, если ни одна </w:t>
      </w:r>
      <w:r w:rsidR="00553C7E" w:rsidRPr="008A2514">
        <w:rPr>
          <w:b/>
          <w:i/>
        </w:rPr>
        <w:t xml:space="preserve">Биржевая </w:t>
      </w:r>
      <w:r w:rsidRPr="008A2514">
        <w:rPr>
          <w:b/>
          <w:i/>
        </w:rPr>
        <w:t xml:space="preserve">облигация в рамках </w:t>
      </w:r>
      <w:r w:rsidR="00553C7E" w:rsidRPr="008A2514">
        <w:rPr>
          <w:b/>
          <w:i/>
        </w:rPr>
        <w:t>П</w:t>
      </w:r>
      <w:r w:rsidRPr="008A2514">
        <w:rPr>
          <w:b/>
          <w:i/>
        </w:rPr>
        <w:t>рограммы облигаций не была размещена).</w:t>
      </w:r>
    </w:p>
    <w:p w14:paraId="1C7A9189" w14:textId="77777777" w:rsidR="00C35C73" w:rsidRPr="008A2514" w:rsidRDefault="00C35C73" w:rsidP="00C35C73">
      <w:pPr>
        <w:adjustRightInd w:val="0"/>
        <w:ind w:firstLine="567"/>
        <w:jc w:val="both"/>
        <w:rPr>
          <w:b/>
          <w:i/>
        </w:rPr>
      </w:pPr>
      <w:r w:rsidRPr="008A2514">
        <w:rPr>
          <w:b/>
          <w:i/>
        </w:rPr>
        <w:t xml:space="preserve">Запрещается размещение </w:t>
      </w:r>
      <w:r w:rsidR="00553C7E" w:rsidRPr="008A2514">
        <w:rPr>
          <w:b/>
          <w:i/>
        </w:rPr>
        <w:t xml:space="preserve">Биржевых </w:t>
      </w:r>
      <w:r w:rsidRPr="008A2514">
        <w:rPr>
          <w:b/>
          <w:i/>
        </w:rPr>
        <w:t xml:space="preserve">облигаций в рамках </w:t>
      </w:r>
      <w:r w:rsidR="00553C7E" w:rsidRPr="008A2514">
        <w:rPr>
          <w:b/>
          <w:i/>
        </w:rPr>
        <w:t>П</w:t>
      </w:r>
      <w:r w:rsidRPr="008A2514">
        <w:rPr>
          <w:b/>
          <w:i/>
        </w:rPr>
        <w:t xml:space="preserve">рограммы облигаций ранее даты, с которой </w:t>
      </w:r>
      <w:r w:rsidR="00553C7E" w:rsidRPr="008A2514">
        <w:rPr>
          <w:b/>
          <w:i/>
        </w:rPr>
        <w:t>Э</w:t>
      </w:r>
      <w:r w:rsidRPr="008A2514">
        <w:rPr>
          <w:b/>
          <w:i/>
        </w:rPr>
        <w:t xml:space="preserve">митент предоставляет доступ к </w:t>
      </w:r>
      <w:r w:rsidR="00553C7E" w:rsidRPr="008A2514">
        <w:rPr>
          <w:b/>
          <w:i/>
        </w:rPr>
        <w:t>П</w:t>
      </w:r>
      <w:r w:rsidRPr="008A2514">
        <w:rPr>
          <w:b/>
          <w:i/>
        </w:rPr>
        <w:t>рограмме облигаций.</w:t>
      </w:r>
    </w:p>
    <w:p w14:paraId="252DEC71" w14:textId="77777777" w:rsidR="00501E88" w:rsidRPr="008A2514" w:rsidRDefault="001E5564" w:rsidP="001E5564">
      <w:pPr>
        <w:adjustRightInd w:val="0"/>
        <w:ind w:firstLine="567"/>
        <w:jc w:val="both"/>
        <w:outlineLvl w:val="3"/>
        <w:rPr>
          <w:b/>
          <w:i/>
        </w:rPr>
      </w:pPr>
      <w:r w:rsidRPr="008A2514">
        <w:rPr>
          <w:b/>
          <w:i/>
        </w:rPr>
        <w:t xml:space="preserve">Все заинтересованные лица могут ознакомиться с Программой облигаций и Проспектом и получить их копии за плату, не превышающую затраты на их изготовление </w:t>
      </w:r>
      <w:r w:rsidR="00447DCE" w:rsidRPr="008A2514">
        <w:rPr>
          <w:b/>
          <w:i/>
        </w:rPr>
        <w:t xml:space="preserve">(если она установлена) </w:t>
      </w:r>
      <w:r w:rsidRPr="008A2514">
        <w:rPr>
          <w:b/>
          <w:i/>
        </w:rPr>
        <w:t>по адресу</w:t>
      </w:r>
      <w:r w:rsidR="005F2245" w:rsidRPr="008A2514">
        <w:rPr>
          <w:b/>
          <w:i/>
        </w:rPr>
        <w:t xml:space="preserve"> места нахождения Эмитента. </w:t>
      </w:r>
      <w:r w:rsidRPr="008A2514">
        <w:rPr>
          <w:b/>
          <w:i/>
        </w:rPr>
        <w:t xml:space="preserve"> </w:t>
      </w:r>
    </w:p>
    <w:p w14:paraId="6DD48350" w14:textId="77777777" w:rsidR="001E5564" w:rsidRPr="008A2514" w:rsidRDefault="001E5564" w:rsidP="001E5564">
      <w:pPr>
        <w:adjustRightInd w:val="0"/>
        <w:ind w:firstLine="567"/>
        <w:jc w:val="both"/>
        <w:outlineLvl w:val="3"/>
        <w:rPr>
          <w:b/>
          <w:i/>
        </w:rPr>
      </w:pPr>
    </w:p>
    <w:p w14:paraId="0CBE9338" w14:textId="77777777" w:rsidR="001E5564" w:rsidRPr="008A2514" w:rsidRDefault="001E5564" w:rsidP="001E5564">
      <w:pPr>
        <w:adjustRightInd w:val="0"/>
        <w:ind w:firstLine="567"/>
        <w:jc w:val="both"/>
        <w:outlineLvl w:val="3"/>
        <w:rPr>
          <w:b/>
          <w:i/>
        </w:rPr>
      </w:pPr>
      <w:r w:rsidRPr="008A2514">
        <w:rPr>
          <w:b/>
          <w:i/>
        </w:rPr>
        <w:t xml:space="preserve">(4) Информация о включении Биржевых облигаций </w:t>
      </w:r>
      <w:r w:rsidR="00C72A25" w:rsidRPr="008A2514">
        <w:rPr>
          <w:b/>
          <w:i/>
        </w:rPr>
        <w:t>отдельного выпуска</w:t>
      </w:r>
      <w:r w:rsidR="00DF3CD4" w:rsidRPr="008A2514">
        <w:rPr>
          <w:b/>
          <w:i/>
        </w:rPr>
        <w:t xml:space="preserve"> </w:t>
      </w:r>
      <w:r w:rsidR="00C72A25" w:rsidRPr="008A2514">
        <w:rPr>
          <w:b/>
          <w:i/>
        </w:rPr>
        <w:t xml:space="preserve"> </w:t>
      </w:r>
      <w:r w:rsidRPr="008A2514">
        <w:rPr>
          <w:b/>
          <w:i/>
        </w:rPr>
        <w:t xml:space="preserve">в </w:t>
      </w:r>
      <w:r w:rsidR="00A31CB5" w:rsidRPr="008A2514">
        <w:rPr>
          <w:b/>
          <w:i/>
        </w:rPr>
        <w:t>С</w:t>
      </w:r>
      <w:r w:rsidRPr="008A2514">
        <w:rPr>
          <w:b/>
          <w:i/>
        </w:rPr>
        <w:t>писок ценных бумаг, допущенных к торгам, и</w:t>
      </w:r>
      <w:r w:rsidR="00EF4030" w:rsidRPr="008A2514">
        <w:rPr>
          <w:b/>
          <w:i/>
        </w:rPr>
        <w:t>/или</w:t>
      </w:r>
      <w:r w:rsidRPr="008A2514">
        <w:rPr>
          <w:b/>
          <w:i/>
        </w:rPr>
        <w:t xml:space="preserve"> присвоении </w:t>
      </w:r>
      <w:r w:rsidR="00EF4030" w:rsidRPr="008A2514">
        <w:rPr>
          <w:b/>
          <w:i/>
        </w:rPr>
        <w:t xml:space="preserve">отдельному выпуску (в том числе дополнительному выпуску) </w:t>
      </w:r>
      <w:r w:rsidR="002E58D8" w:rsidRPr="008A2514">
        <w:rPr>
          <w:b/>
          <w:i/>
        </w:rPr>
        <w:t xml:space="preserve">Биржевых облигаций </w:t>
      </w:r>
      <w:r w:rsidRPr="008A2514">
        <w:rPr>
          <w:b/>
          <w:i/>
        </w:rPr>
        <w:t xml:space="preserve">идентификационного номера раскрывается Эмитентом в форме сообщения о существенном факте в следующие сроки с даты раскрытия Биржей через представительство ЗАО «ФБ ММВБ» в сети Интернет информации о включении Биржевых облигаций </w:t>
      </w:r>
      <w:r w:rsidR="00C72A25" w:rsidRPr="008A2514">
        <w:rPr>
          <w:b/>
          <w:i/>
        </w:rPr>
        <w:t xml:space="preserve">отдельного выпуска </w:t>
      </w:r>
      <w:r w:rsidRPr="008A2514">
        <w:rPr>
          <w:b/>
          <w:i/>
        </w:rPr>
        <w:t xml:space="preserve">в </w:t>
      </w:r>
      <w:r w:rsidR="00A31CB5" w:rsidRPr="008A2514">
        <w:rPr>
          <w:b/>
          <w:i/>
        </w:rPr>
        <w:t>С</w:t>
      </w:r>
      <w:r w:rsidRPr="008A2514">
        <w:rPr>
          <w:b/>
          <w:i/>
        </w:rPr>
        <w:t>писок ценных бумаг, допущенных к то</w:t>
      </w:r>
      <w:r w:rsidR="00A31CB5" w:rsidRPr="008A2514">
        <w:rPr>
          <w:b/>
          <w:i/>
        </w:rPr>
        <w:t>р</w:t>
      </w:r>
      <w:r w:rsidRPr="008A2514">
        <w:rPr>
          <w:b/>
          <w:i/>
        </w:rPr>
        <w:t>гам</w:t>
      </w:r>
      <w:r w:rsidR="002E58D8" w:rsidRPr="008A2514">
        <w:rPr>
          <w:b/>
          <w:i/>
        </w:rPr>
        <w:t>,</w:t>
      </w:r>
      <w:r w:rsidRPr="008A2514">
        <w:rPr>
          <w:b/>
          <w:i/>
        </w:rPr>
        <w:t xml:space="preserve"> </w:t>
      </w:r>
      <w:r w:rsidR="00EF4030" w:rsidRPr="008A2514">
        <w:rPr>
          <w:b/>
          <w:i/>
        </w:rPr>
        <w:t>и/или присвоении отдельному выпуску (в том числе дополнительному выпуску)</w:t>
      </w:r>
      <w:r w:rsidR="002E58D8" w:rsidRPr="008A2514">
        <w:rPr>
          <w:b/>
          <w:i/>
        </w:rPr>
        <w:t xml:space="preserve"> Биржевых облигаций</w:t>
      </w:r>
      <w:r w:rsidRPr="008A2514">
        <w:rPr>
          <w:b/>
          <w:i/>
        </w:rPr>
        <w:t xml:space="preserve"> идентификационного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14:paraId="06228844" w14:textId="77777777" w:rsidR="001E5564" w:rsidRPr="008A2514" w:rsidRDefault="001E5564" w:rsidP="001E5564">
      <w:pPr>
        <w:adjustRightInd w:val="0"/>
        <w:ind w:firstLine="567"/>
        <w:jc w:val="both"/>
        <w:rPr>
          <w:b/>
          <w:i/>
        </w:rPr>
      </w:pPr>
      <w:r w:rsidRPr="008A2514">
        <w:rPr>
          <w:b/>
          <w:i/>
        </w:rPr>
        <w:t>- в Ленте новостей - не позднее 1 (Одного) дня;</w:t>
      </w:r>
    </w:p>
    <w:p w14:paraId="75D23FAA" w14:textId="77777777" w:rsidR="001E5564" w:rsidRPr="008A2514" w:rsidRDefault="001E5564" w:rsidP="001E5564">
      <w:pPr>
        <w:adjustRightInd w:val="0"/>
        <w:ind w:firstLine="567"/>
        <w:jc w:val="both"/>
        <w:rPr>
          <w:b/>
          <w:i/>
        </w:rPr>
      </w:pPr>
      <w:r w:rsidRPr="008A2514">
        <w:rPr>
          <w:b/>
          <w:i/>
        </w:rPr>
        <w:t>- на страниц</w:t>
      </w:r>
      <w:r w:rsidR="001A68B1" w:rsidRPr="008A2514">
        <w:rPr>
          <w:b/>
          <w:i/>
        </w:rPr>
        <w:t>е</w:t>
      </w:r>
      <w:r w:rsidRPr="008A2514">
        <w:rPr>
          <w:b/>
          <w:i/>
        </w:rPr>
        <w:t xml:space="preserve"> в сети Интернет - не позднее 2 (Двух) дней. </w:t>
      </w:r>
    </w:p>
    <w:p w14:paraId="1DE147FC" w14:textId="77777777" w:rsidR="001E5564" w:rsidRPr="008A2514" w:rsidRDefault="001E5564" w:rsidP="001E5564">
      <w:pPr>
        <w:adjustRightInd w:val="0"/>
        <w:ind w:firstLine="567"/>
        <w:jc w:val="both"/>
        <w:outlineLvl w:val="3"/>
        <w:rPr>
          <w:b/>
          <w:i/>
        </w:rPr>
      </w:pPr>
    </w:p>
    <w:p w14:paraId="66933F53" w14:textId="77777777" w:rsidR="001E5564" w:rsidRPr="008A2514" w:rsidRDefault="001E5564" w:rsidP="001E5564">
      <w:pPr>
        <w:adjustRightInd w:val="0"/>
        <w:ind w:firstLine="567"/>
        <w:jc w:val="both"/>
        <w:outlineLvl w:val="3"/>
        <w:rPr>
          <w:b/>
          <w:i/>
        </w:rPr>
      </w:pPr>
      <w:r w:rsidRPr="008A2514">
        <w:rPr>
          <w:b/>
          <w:i/>
        </w:rPr>
        <w:t>Эмитент раскрывает тексты Условий выпуска на страниц</w:t>
      </w:r>
      <w:r w:rsidR="001A68B1" w:rsidRPr="008A2514">
        <w:rPr>
          <w:b/>
          <w:i/>
        </w:rPr>
        <w:t>е</w:t>
      </w:r>
      <w:r w:rsidRPr="008A2514">
        <w:rPr>
          <w:b/>
          <w:i/>
        </w:rPr>
        <w:t xml:space="preserve"> в сети Интернет с указанием присвоенного идентификационного номера выпуску </w:t>
      </w:r>
      <w:r w:rsidR="002E58D8" w:rsidRPr="008A2514">
        <w:rPr>
          <w:b/>
          <w:i/>
        </w:rPr>
        <w:t xml:space="preserve">(дополнительному выпуску) </w:t>
      </w:r>
      <w:r w:rsidR="00C72A25" w:rsidRPr="008A2514">
        <w:rPr>
          <w:b/>
          <w:i/>
        </w:rPr>
        <w:t xml:space="preserve">Биржевых </w:t>
      </w:r>
      <w:r w:rsidRPr="008A2514">
        <w:rPr>
          <w:b/>
          <w:i/>
        </w:rPr>
        <w:t xml:space="preserve">облигаций, даты его присвоения, наименования биржи, осуществившей допуск </w:t>
      </w:r>
      <w:r w:rsidR="00C72A25" w:rsidRPr="008A2514">
        <w:rPr>
          <w:b/>
          <w:i/>
        </w:rPr>
        <w:t xml:space="preserve">Биржевых </w:t>
      </w:r>
      <w:r w:rsidRPr="008A2514">
        <w:rPr>
          <w:b/>
          <w:i/>
        </w:rPr>
        <w:t>облигаций к торгам</w:t>
      </w:r>
      <w:r w:rsidR="002E58D8" w:rsidRPr="008A2514">
        <w:rPr>
          <w:b/>
          <w:i/>
        </w:rPr>
        <w:t>,</w:t>
      </w:r>
      <w:r w:rsidR="00A31CB5" w:rsidRPr="008A2514">
        <w:rPr>
          <w:b/>
          <w:i/>
        </w:rPr>
        <w:t xml:space="preserve"> в срок</w:t>
      </w:r>
      <w:r w:rsidRPr="008A2514">
        <w:rPr>
          <w:b/>
          <w:i/>
        </w:rPr>
        <w:t xml:space="preserve"> не позднее даты начала размещения Биржевых облигаций. </w:t>
      </w:r>
    </w:p>
    <w:p w14:paraId="39F13682" w14:textId="77777777" w:rsidR="001E5564" w:rsidRPr="008A2514" w:rsidRDefault="001E5564" w:rsidP="001E5564">
      <w:pPr>
        <w:adjustRightInd w:val="0"/>
        <w:ind w:firstLine="567"/>
        <w:jc w:val="both"/>
        <w:outlineLvl w:val="3"/>
        <w:rPr>
          <w:b/>
          <w:i/>
        </w:rPr>
      </w:pPr>
      <w:r w:rsidRPr="008A2514">
        <w:rPr>
          <w:b/>
          <w:i/>
        </w:rPr>
        <w:lastRenderedPageBreak/>
        <w:t xml:space="preserve">Тексты Условий выпуска должны быть доступны на </w:t>
      </w:r>
      <w:r w:rsidR="001A68B1" w:rsidRPr="008A2514">
        <w:rPr>
          <w:b/>
          <w:i/>
        </w:rPr>
        <w:t xml:space="preserve">странице </w:t>
      </w:r>
      <w:r w:rsidRPr="008A2514">
        <w:rPr>
          <w:b/>
          <w:i/>
        </w:rPr>
        <w:t>в сети Интернет с даты их раскрытия в сети Интернет и до погашения (аннулирования) всех Биржевых облигаций соответствующего выпуска.</w:t>
      </w:r>
    </w:p>
    <w:p w14:paraId="75C4ED85" w14:textId="77777777" w:rsidR="00501E88" w:rsidRPr="00E02D18" w:rsidRDefault="001E5564" w:rsidP="00501E88">
      <w:pPr>
        <w:adjustRightInd w:val="0"/>
        <w:ind w:firstLine="567"/>
        <w:jc w:val="both"/>
        <w:outlineLvl w:val="3"/>
        <w:rPr>
          <w:b/>
          <w:i/>
        </w:rPr>
      </w:pPr>
      <w:r w:rsidRPr="008A2514">
        <w:rPr>
          <w:b/>
          <w:i/>
        </w:rPr>
        <w:t xml:space="preserve">Все заинтересованные лица могут ознакомиться с Условиями выпуска и получить их копии за плату, не превышающую затраты на их изготовление </w:t>
      </w:r>
      <w:r w:rsidR="00AE49BA" w:rsidRPr="008A2514">
        <w:rPr>
          <w:b/>
          <w:i/>
        </w:rPr>
        <w:t xml:space="preserve">(если она установлена) </w:t>
      </w:r>
      <w:r w:rsidRPr="008A2514">
        <w:rPr>
          <w:b/>
          <w:i/>
        </w:rPr>
        <w:t>по адресу</w:t>
      </w:r>
      <w:r w:rsidR="005F2245" w:rsidRPr="008A2514">
        <w:rPr>
          <w:b/>
          <w:i/>
        </w:rPr>
        <w:t xml:space="preserve"> места нахождения Эмитента.</w:t>
      </w:r>
    </w:p>
    <w:p w14:paraId="1ED8EE6C" w14:textId="77777777" w:rsidR="001E5564" w:rsidRPr="00E02D18" w:rsidRDefault="001E5564" w:rsidP="001E5564">
      <w:pPr>
        <w:adjustRightInd w:val="0"/>
        <w:ind w:firstLine="567"/>
        <w:jc w:val="both"/>
        <w:outlineLvl w:val="3"/>
        <w:rPr>
          <w:b/>
          <w:i/>
        </w:rPr>
      </w:pPr>
    </w:p>
    <w:p w14:paraId="033F5651" w14:textId="77777777" w:rsidR="001E5564" w:rsidRPr="00E02D18" w:rsidRDefault="001E5564" w:rsidP="001E5564">
      <w:pPr>
        <w:adjustRightInd w:val="0"/>
        <w:ind w:firstLine="567"/>
        <w:jc w:val="both"/>
        <w:outlineLvl w:val="2"/>
        <w:rPr>
          <w:b/>
          <w:i/>
        </w:rPr>
      </w:pPr>
      <w:r w:rsidRPr="00E02D18">
        <w:rPr>
          <w:b/>
          <w:i/>
        </w:rPr>
        <w:t>(5) Информация о дате начала размещения выпуска Биржевых облигаций раскрывается в форме сообщения «О дате начала размещения ценных бумаг» в следующие сроки:</w:t>
      </w:r>
    </w:p>
    <w:p w14:paraId="2FDF13EE" w14:textId="77777777" w:rsidR="001E5564" w:rsidRPr="00E02D18" w:rsidRDefault="001E5564" w:rsidP="001E5564">
      <w:pPr>
        <w:adjustRightInd w:val="0"/>
        <w:ind w:firstLine="567"/>
        <w:jc w:val="both"/>
        <w:rPr>
          <w:b/>
          <w:i/>
        </w:rPr>
      </w:pPr>
      <w:r w:rsidRPr="00E02D18">
        <w:rPr>
          <w:b/>
          <w:i/>
        </w:rPr>
        <w:t xml:space="preserve">- в Ленте новостей - не позднее, чем за </w:t>
      </w:r>
      <w:r w:rsidR="00234D3F" w:rsidRPr="00E02D18">
        <w:rPr>
          <w:b/>
          <w:i/>
        </w:rPr>
        <w:t>1</w:t>
      </w:r>
      <w:r w:rsidRPr="00E02D18">
        <w:rPr>
          <w:b/>
          <w:i/>
        </w:rPr>
        <w:t xml:space="preserve"> (</w:t>
      </w:r>
      <w:r w:rsidR="00234D3F" w:rsidRPr="00E02D18">
        <w:rPr>
          <w:b/>
          <w:i/>
        </w:rPr>
        <w:t>Один</w:t>
      </w:r>
      <w:r w:rsidRPr="00E02D18">
        <w:rPr>
          <w:b/>
          <w:i/>
        </w:rPr>
        <w:t>) д</w:t>
      </w:r>
      <w:r w:rsidR="00234D3F" w:rsidRPr="00E02D18">
        <w:rPr>
          <w:b/>
          <w:i/>
        </w:rPr>
        <w:t>ень</w:t>
      </w:r>
      <w:r w:rsidRPr="00E02D18">
        <w:rPr>
          <w:b/>
          <w:i/>
        </w:rPr>
        <w:t xml:space="preserve"> до даты начала размещения Биржевых облигаций;</w:t>
      </w:r>
    </w:p>
    <w:p w14:paraId="1C0C5547" w14:textId="77777777" w:rsidR="001E5564" w:rsidRPr="00E02D18" w:rsidRDefault="001E5564" w:rsidP="001E5564">
      <w:pPr>
        <w:adjustRightInd w:val="0"/>
        <w:ind w:firstLine="567"/>
        <w:jc w:val="both"/>
        <w:rPr>
          <w:b/>
          <w:i/>
        </w:rPr>
      </w:pPr>
      <w:r w:rsidRPr="00E02D18">
        <w:rPr>
          <w:b/>
          <w:i/>
        </w:rPr>
        <w:t xml:space="preserve">- на </w:t>
      </w:r>
      <w:r w:rsidR="001A68B1" w:rsidRPr="00E02D18">
        <w:rPr>
          <w:b/>
          <w:i/>
        </w:rPr>
        <w:t xml:space="preserve">странице </w:t>
      </w:r>
      <w:r w:rsidRPr="00E02D18">
        <w:rPr>
          <w:b/>
          <w:i/>
        </w:rPr>
        <w:t xml:space="preserve">в сети Интернет - не позднее, чем за </w:t>
      </w:r>
      <w:r w:rsidR="00234D3F" w:rsidRPr="00E02D18">
        <w:rPr>
          <w:b/>
          <w:i/>
        </w:rPr>
        <w:t>1</w:t>
      </w:r>
      <w:r w:rsidRPr="00E02D18">
        <w:rPr>
          <w:b/>
          <w:i/>
        </w:rPr>
        <w:t xml:space="preserve"> (</w:t>
      </w:r>
      <w:r w:rsidR="00234D3F" w:rsidRPr="00E02D18">
        <w:rPr>
          <w:b/>
          <w:i/>
        </w:rPr>
        <w:t>Один</w:t>
      </w:r>
      <w:r w:rsidRPr="00E02D18">
        <w:rPr>
          <w:b/>
          <w:i/>
        </w:rPr>
        <w:t>) д</w:t>
      </w:r>
      <w:r w:rsidR="00234D3F" w:rsidRPr="00E02D18">
        <w:rPr>
          <w:b/>
          <w:i/>
        </w:rPr>
        <w:t>ень</w:t>
      </w:r>
      <w:r w:rsidRPr="00E02D18">
        <w:rPr>
          <w:b/>
          <w:i/>
        </w:rPr>
        <w:t xml:space="preserve"> до даты начала размещения Биржевых облигаций.</w:t>
      </w:r>
    </w:p>
    <w:p w14:paraId="203037AC" w14:textId="77777777" w:rsidR="001E5564" w:rsidRPr="00E02D18" w:rsidRDefault="001E5564" w:rsidP="001E5564">
      <w:pPr>
        <w:widowControl w:val="0"/>
        <w:tabs>
          <w:tab w:val="left" w:pos="851"/>
        </w:tabs>
        <w:ind w:firstLine="567"/>
        <w:jc w:val="both"/>
        <w:rPr>
          <w:b/>
          <w:i/>
        </w:rPr>
      </w:pPr>
      <w:r w:rsidRPr="00E02D18">
        <w:rPr>
          <w:b/>
          <w:i/>
        </w:rPr>
        <w:t xml:space="preserve">Эмитент информирует Биржу и НРД о принятом решении </w:t>
      </w:r>
      <w:r w:rsidR="00A31CB5" w:rsidRPr="00E02D18">
        <w:rPr>
          <w:b/>
          <w:i/>
        </w:rPr>
        <w:t>в согласованном порядке</w:t>
      </w:r>
      <w:r w:rsidRPr="00E02D18">
        <w:rPr>
          <w:b/>
          <w:i/>
        </w:rPr>
        <w:t>.</w:t>
      </w:r>
    </w:p>
    <w:p w14:paraId="74D481C5" w14:textId="77777777" w:rsidR="001E5564" w:rsidRPr="00E02D18" w:rsidRDefault="001E5564" w:rsidP="001E5564">
      <w:pPr>
        <w:adjustRightInd w:val="0"/>
        <w:ind w:firstLine="567"/>
        <w:jc w:val="both"/>
        <w:rPr>
          <w:b/>
          <w:i/>
        </w:rPr>
      </w:pPr>
      <w:r w:rsidRPr="00E02D18">
        <w:rPr>
          <w:b/>
          <w:i/>
        </w:rPr>
        <w:t>Дата начала размещения Биржевых облигаций, определенная единоличным исполнительным органом Эмитента</w:t>
      </w:r>
      <w:r w:rsidR="00445E3C" w:rsidRPr="00E02D18">
        <w:t xml:space="preserve"> </w:t>
      </w:r>
      <w:r w:rsidR="00445E3C" w:rsidRPr="00E02D18">
        <w:rPr>
          <w:b/>
          <w:i/>
        </w:rPr>
        <w:t>и опубликованная в порядке, указанном выше</w:t>
      </w:r>
      <w:r w:rsidRPr="00E02D18">
        <w:rPr>
          <w:b/>
          <w:i/>
        </w:rPr>
        <w:t xml:space="preserve">, может быть </w:t>
      </w:r>
      <w:r w:rsidR="00D832B7" w:rsidRPr="00E02D18">
        <w:rPr>
          <w:b/>
          <w:i/>
        </w:rPr>
        <w:t>перенесена (</w:t>
      </w:r>
      <w:r w:rsidRPr="00E02D18">
        <w:rPr>
          <w:b/>
          <w:i/>
        </w:rPr>
        <w:t>изменена</w:t>
      </w:r>
      <w:r w:rsidR="00D832B7" w:rsidRPr="00E02D18">
        <w:rPr>
          <w:b/>
          <w:i/>
        </w:rPr>
        <w:t>)</w:t>
      </w:r>
      <w:r w:rsidRPr="00E02D18">
        <w:rPr>
          <w:b/>
          <w:i/>
        </w:rPr>
        <w:t xml:space="preserve">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w:t>
      </w:r>
    </w:p>
    <w:p w14:paraId="17835CED" w14:textId="77777777" w:rsidR="001E5564" w:rsidRPr="00E02D18" w:rsidRDefault="001E5564" w:rsidP="001E5564">
      <w:pPr>
        <w:adjustRightInd w:val="0"/>
        <w:ind w:firstLine="567"/>
        <w:jc w:val="both"/>
        <w:rPr>
          <w:b/>
          <w:i/>
        </w:rPr>
      </w:pPr>
      <w:r w:rsidRPr="00E02D18">
        <w:rPr>
          <w:b/>
          <w:i/>
        </w:rPr>
        <w:t xml:space="preserve">В случае принятия Эмитентом решения </w:t>
      </w:r>
      <w:r w:rsidR="00D832B7" w:rsidRPr="00E02D18">
        <w:rPr>
          <w:b/>
          <w:i/>
        </w:rPr>
        <w:t>о переносе (</w:t>
      </w:r>
      <w:r w:rsidRPr="00E02D18">
        <w:rPr>
          <w:b/>
          <w:i/>
        </w:rPr>
        <w:t>изменении</w:t>
      </w:r>
      <w:r w:rsidR="00D832B7" w:rsidRPr="00E02D18">
        <w:rPr>
          <w:b/>
          <w:i/>
        </w:rPr>
        <w:t>)</w:t>
      </w:r>
      <w:r w:rsidRPr="00E02D18">
        <w:rPr>
          <w:b/>
          <w:i/>
        </w:rPr>
        <w:t xml:space="preserve">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w:t>
      </w:r>
      <w:r w:rsidR="001A68B1" w:rsidRPr="00E02D18">
        <w:rPr>
          <w:b/>
          <w:i/>
        </w:rPr>
        <w:t xml:space="preserve">странице </w:t>
      </w:r>
      <w:r w:rsidRPr="00E02D18">
        <w:rPr>
          <w:b/>
          <w:i/>
        </w:rPr>
        <w:t>в сети Интернет не позднее, чем за 1 (Один) день до наступления такой даты.</w:t>
      </w:r>
    </w:p>
    <w:p w14:paraId="2590BB67" w14:textId="77777777" w:rsidR="001E5564" w:rsidRPr="00E02D18" w:rsidRDefault="001E5564" w:rsidP="001E5564">
      <w:pPr>
        <w:widowControl w:val="0"/>
        <w:adjustRightInd w:val="0"/>
        <w:ind w:firstLine="540"/>
        <w:jc w:val="both"/>
        <w:rPr>
          <w:b/>
          <w:i/>
        </w:rPr>
      </w:pPr>
      <w:r w:rsidRPr="00E02D18">
        <w:rPr>
          <w:b/>
          <w:i/>
        </w:rPr>
        <w:t xml:space="preserve">Об изменении даты начала размещения Эмитент уведомляет Биржу и НРД </w:t>
      </w:r>
      <w:r w:rsidR="005E631F" w:rsidRPr="00E02D18">
        <w:rPr>
          <w:b/>
          <w:i/>
        </w:rPr>
        <w:t>в установленном порядке и сроки</w:t>
      </w:r>
      <w:r w:rsidRPr="00E02D18">
        <w:rPr>
          <w:b/>
          <w:i/>
        </w:rPr>
        <w:t>.</w:t>
      </w:r>
    </w:p>
    <w:p w14:paraId="3C7226F3" w14:textId="77777777" w:rsidR="001E5564" w:rsidRPr="006D13FC" w:rsidRDefault="001E5564" w:rsidP="001E5564">
      <w:pPr>
        <w:ind w:firstLine="567"/>
        <w:jc w:val="both"/>
        <w:rPr>
          <w:b/>
          <w:i/>
        </w:rPr>
      </w:pPr>
    </w:p>
    <w:p w14:paraId="024D0B87" w14:textId="77777777" w:rsidR="001E5564" w:rsidRPr="006D13FC" w:rsidRDefault="001E5564" w:rsidP="001E5564">
      <w:pPr>
        <w:ind w:firstLine="567"/>
        <w:jc w:val="both"/>
        <w:rPr>
          <w:b/>
          <w:i/>
        </w:rPr>
      </w:pPr>
      <w:r w:rsidRPr="006D13FC">
        <w:rPr>
          <w:b/>
          <w:i/>
        </w:rPr>
        <w:t xml:space="preserve">(6) </w:t>
      </w:r>
      <w:r w:rsidRPr="006D13FC">
        <w:rPr>
          <w:b/>
          <w:i/>
          <w:lang w:val="x-none"/>
        </w:rPr>
        <w:t>До начала размещения выпуска Биржевых облигаций Эмитент принимает решение о порядке размещения ценных бумаг (</w:t>
      </w:r>
      <w:r w:rsidR="00CC467D" w:rsidRPr="006D13FC">
        <w:rPr>
          <w:b/>
          <w:i/>
        </w:rPr>
        <w:t xml:space="preserve">при размещении выпусков Биржевых облигаций, размещаемых впервые в рамках Программы: </w:t>
      </w:r>
      <w:r w:rsidRPr="006D13FC">
        <w:rPr>
          <w:b/>
          <w:i/>
          <w:lang w:val="x-none"/>
        </w:rPr>
        <w:t>Размещение Биржевых облигаций в форме Конкурса либо Размещение Биржевых облигаций путем сбора</w:t>
      </w:r>
      <w:r w:rsidRPr="006D13FC">
        <w:rPr>
          <w:b/>
          <w:i/>
        </w:rPr>
        <w:t xml:space="preserve"> адресных</w:t>
      </w:r>
      <w:r w:rsidRPr="006D13FC">
        <w:rPr>
          <w:b/>
          <w:i/>
          <w:lang w:val="x-none"/>
        </w:rPr>
        <w:t xml:space="preserve"> заявок</w:t>
      </w:r>
      <w:r w:rsidRPr="006D13FC">
        <w:rPr>
          <w:b/>
          <w:i/>
        </w:rPr>
        <w:t xml:space="preserve"> со стороны приобретателей</w:t>
      </w:r>
      <w:r w:rsidRPr="006D13FC">
        <w:rPr>
          <w:b/>
          <w:i/>
          <w:lang w:val="x-none"/>
        </w:rPr>
        <w:t xml:space="preserve"> на приобретение Биржевых облигаций по фиксированной цене и ставке</w:t>
      </w:r>
      <w:r w:rsidRPr="006D13FC">
        <w:rPr>
          <w:b/>
          <w:i/>
        </w:rPr>
        <w:t xml:space="preserve"> первого купона</w:t>
      </w:r>
      <w:r w:rsidR="00CC467D" w:rsidRPr="006D13FC">
        <w:rPr>
          <w:b/>
          <w:i/>
        </w:rPr>
        <w:t xml:space="preserve">; при размещении </w:t>
      </w:r>
      <w:r w:rsidR="005E631F" w:rsidRPr="006D13FC">
        <w:rPr>
          <w:b/>
          <w:i/>
        </w:rPr>
        <w:t>Д</w:t>
      </w:r>
      <w:r w:rsidR="00CC467D" w:rsidRPr="006D13FC">
        <w:rPr>
          <w:b/>
          <w:i/>
        </w:rPr>
        <w:t>ополнительных выпусков Биржевых облигаций к ранее размещенным выпускам в рамках Программы: Размещение Биржевых облигаций в форме Аукциона либо Размещение по цене размещения путем сбора адресных заявок</w:t>
      </w:r>
      <w:r w:rsidRPr="006D13FC">
        <w:rPr>
          <w:b/>
          <w:i/>
          <w:lang w:val="x-none"/>
        </w:rPr>
        <w:t>).</w:t>
      </w:r>
    </w:p>
    <w:p w14:paraId="60BFE5F3" w14:textId="41B708D3" w:rsidR="001E5564" w:rsidRPr="006D13FC" w:rsidRDefault="00797DE2" w:rsidP="001E5564">
      <w:pPr>
        <w:tabs>
          <w:tab w:val="left" w:pos="851"/>
        </w:tabs>
        <w:adjustRightInd w:val="0"/>
        <w:ind w:firstLine="567"/>
        <w:jc w:val="both"/>
        <w:rPr>
          <w:b/>
          <w:i/>
        </w:rPr>
      </w:pPr>
      <w:r w:rsidRPr="006D13FC">
        <w:rPr>
          <w:b/>
          <w:i/>
        </w:rPr>
        <w:t>В случае, если информация о выбранном порядке размещения не будет указана в п. 8.3 Условий выпуска облигаций, или решение о порядке размещения будет приниматься Эмитентом до утверждения Условий выпуска и</w:t>
      </w:r>
      <w:r w:rsidR="001E5564" w:rsidRPr="006D13FC">
        <w:rPr>
          <w:b/>
          <w:i/>
        </w:rPr>
        <w:t>нформация о принятии Эмитентом решения о порядке размещения ценных бумаг раскрывается Эмитентом в форме сообщения о существенном факте в следующие сроки с даты принятия единоличным исполнительным органом Эмитента решения о порядке размещения Биржевых облигаций и не позднее чем за 1 (Один) день до даты начала размещения Биржевых облигаций:</w:t>
      </w:r>
    </w:p>
    <w:p w14:paraId="3CE5860E" w14:textId="77777777" w:rsidR="001E5564" w:rsidRPr="006D13FC" w:rsidRDefault="001E5564" w:rsidP="001E5564">
      <w:pPr>
        <w:adjustRightInd w:val="0"/>
        <w:ind w:firstLine="567"/>
        <w:jc w:val="both"/>
        <w:rPr>
          <w:b/>
          <w:i/>
        </w:rPr>
      </w:pPr>
      <w:r w:rsidRPr="006D13FC">
        <w:rPr>
          <w:b/>
          <w:i/>
        </w:rPr>
        <w:t>- в Ленте новостей - не позднее 1 (Одного) дня;</w:t>
      </w:r>
    </w:p>
    <w:p w14:paraId="4C548B58" w14:textId="77777777" w:rsidR="001E5564" w:rsidRPr="006D13FC" w:rsidRDefault="001E5564" w:rsidP="001E5564">
      <w:pPr>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62729B03" w14:textId="0CD0CF8D" w:rsidR="001E5564" w:rsidRPr="006D13FC" w:rsidRDefault="001E5564" w:rsidP="001E5564">
      <w:pPr>
        <w:adjustRightInd w:val="0"/>
        <w:ind w:firstLine="567"/>
        <w:jc w:val="both"/>
        <w:rPr>
          <w:b/>
          <w:i/>
        </w:rPr>
      </w:pPr>
      <w:r w:rsidRPr="006D13FC">
        <w:rPr>
          <w:b/>
          <w:i/>
        </w:rPr>
        <w:t xml:space="preserve">Эмитент информирует Биржу и НРД о принятых решениях </w:t>
      </w:r>
      <w:r w:rsidR="00C34319" w:rsidRPr="006D13FC">
        <w:rPr>
          <w:b/>
          <w:bCs/>
          <w:i/>
          <w:iCs/>
        </w:rPr>
        <w:t>в установленном порядке</w:t>
      </w:r>
      <w:r w:rsidRPr="006D13FC">
        <w:rPr>
          <w:b/>
          <w:i/>
        </w:rPr>
        <w:t>.</w:t>
      </w:r>
    </w:p>
    <w:p w14:paraId="61B1BF71" w14:textId="77777777" w:rsidR="001E5564" w:rsidRPr="006D13FC" w:rsidRDefault="001E5564" w:rsidP="001E5564">
      <w:pPr>
        <w:adjustRightInd w:val="0"/>
        <w:ind w:firstLine="567"/>
        <w:jc w:val="both"/>
        <w:rPr>
          <w:b/>
          <w:i/>
        </w:rPr>
      </w:pPr>
    </w:p>
    <w:p w14:paraId="7B0A4DD4" w14:textId="77777777" w:rsidR="00CC467D" w:rsidRPr="006D13FC" w:rsidRDefault="001E5564" w:rsidP="001E5564">
      <w:pPr>
        <w:adjustRightInd w:val="0"/>
        <w:ind w:firstLine="567"/>
        <w:jc w:val="both"/>
        <w:rPr>
          <w:b/>
          <w:i/>
          <w:u w:val="single"/>
        </w:rPr>
      </w:pPr>
      <w:r w:rsidRPr="006D13FC">
        <w:rPr>
          <w:b/>
          <w:i/>
        </w:rPr>
        <w:t xml:space="preserve">(7) </w:t>
      </w:r>
      <w:r w:rsidR="00AA74AF" w:rsidRPr="006D13FC">
        <w:rPr>
          <w:b/>
          <w:i/>
        </w:rPr>
        <w:t>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w:t>
      </w:r>
      <w:r w:rsidR="00CC467D" w:rsidRPr="006D13FC">
        <w:rPr>
          <w:b/>
          <w:i/>
        </w:rPr>
        <w:t xml:space="preserve">: </w:t>
      </w:r>
    </w:p>
    <w:p w14:paraId="5558C0EA" w14:textId="77777777" w:rsidR="001E5564" w:rsidRPr="006D13FC" w:rsidRDefault="001E5564" w:rsidP="001E5564">
      <w:pPr>
        <w:adjustRightInd w:val="0"/>
        <w:ind w:firstLine="567"/>
        <w:jc w:val="both"/>
        <w:rPr>
          <w:b/>
          <w:i/>
        </w:rPr>
      </w:pPr>
      <w:r w:rsidRPr="006D13FC">
        <w:rPr>
          <w:b/>
          <w:i/>
        </w:rPr>
        <w:t xml:space="preserve">Решение о сроке для направления оферт с предложением заключить Предварительный договор, принимается уполномоченным органом управления Эмитента и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установлении срока для направления оферт с предложением заключить Предварительный договор, или с даты принятия такого решения уполномоченным органом управления Эмитента, если составление протокола не требуется: </w:t>
      </w:r>
    </w:p>
    <w:p w14:paraId="48EDB76F" w14:textId="77777777" w:rsidR="001E5564" w:rsidRPr="006D13FC" w:rsidRDefault="001E5564" w:rsidP="001E5564">
      <w:pPr>
        <w:tabs>
          <w:tab w:val="num" w:pos="1440"/>
        </w:tabs>
        <w:ind w:firstLine="567"/>
        <w:jc w:val="both"/>
        <w:rPr>
          <w:b/>
          <w:i/>
        </w:rPr>
      </w:pPr>
      <w:r w:rsidRPr="006D13FC">
        <w:rPr>
          <w:b/>
          <w:i/>
        </w:rPr>
        <w:t>- в Ленте новостей - не позднее 1 (Одного) дня;</w:t>
      </w:r>
    </w:p>
    <w:p w14:paraId="62A302C6" w14:textId="77777777" w:rsidR="001E5564" w:rsidRPr="006D13FC" w:rsidRDefault="001E5564" w:rsidP="001E5564">
      <w:pPr>
        <w:tabs>
          <w:tab w:val="num" w:pos="1440"/>
        </w:tabs>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22AE63E3" w14:textId="77777777" w:rsidR="001E5564" w:rsidRPr="006D13FC" w:rsidRDefault="001E5564" w:rsidP="001E5564">
      <w:pPr>
        <w:adjustRightInd w:val="0"/>
        <w:ind w:firstLine="567"/>
        <w:jc w:val="both"/>
        <w:rPr>
          <w:b/>
          <w:i/>
        </w:rPr>
      </w:pPr>
      <w:r w:rsidRPr="006D13FC">
        <w:rPr>
          <w:b/>
          <w:i/>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14:paraId="173ABBE8" w14:textId="77777777" w:rsidR="001E5564" w:rsidRPr="006D13FC" w:rsidRDefault="001E5564" w:rsidP="001E5564">
      <w:pPr>
        <w:adjustRightInd w:val="0"/>
        <w:ind w:firstLine="567"/>
        <w:jc w:val="both"/>
        <w:rPr>
          <w:b/>
          <w:i/>
        </w:rPr>
      </w:pPr>
    </w:p>
    <w:p w14:paraId="43476ED9" w14:textId="77777777" w:rsidR="001E5564" w:rsidRPr="006D13FC" w:rsidRDefault="001E5564" w:rsidP="001E5564">
      <w:pPr>
        <w:adjustRightInd w:val="0"/>
        <w:ind w:firstLine="567"/>
        <w:jc w:val="both"/>
        <w:rPr>
          <w:b/>
          <w:i/>
        </w:rPr>
      </w:pPr>
      <w:r w:rsidRPr="006D13FC">
        <w:rPr>
          <w:b/>
          <w:i/>
        </w:rPr>
        <w:t>Первоначально установленная решением Эмитента дата окончания срока для направления оферт от потенциальных приобретателей (инвесторов) на заключение Предварительных договоров может быть изменена решением Эмитента. Информация об этом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даты окончания срока для направления оферт с предложением заключить Предварительные договоры, или с даты принятия такого решения уполномоченным органом управления Эмитента, если составление протокола не требуется:</w:t>
      </w:r>
    </w:p>
    <w:p w14:paraId="2674642F" w14:textId="77777777" w:rsidR="001E5564" w:rsidRPr="006D13FC" w:rsidRDefault="001E5564" w:rsidP="001E5564">
      <w:pPr>
        <w:tabs>
          <w:tab w:val="num" w:pos="1440"/>
        </w:tabs>
        <w:ind w:firstLine="567"/>
        <w:jc w:val="both"/>
        <w:rPr>
          <w:b/>
          <w:i/>
        </w:rPr>
      </w:pPr>
      <w:r w:rsidRPr="006D13FC">
        <w:rPr>
          <w:b/>
          <w:i/>
        </w:rPr>
        <w:t>- в Ленте новостей - не позднее 1 (Одного) дня;</w:t>
      </w:r>
    </w:p>
    <w:p w14:paraId="5A342162" w14:textId="77777777" w:rsidR="001E5564" w:rsidRPr="006D13FC" w:rsidRDefault="001E5564" w:rsidP="001E5564">
      <w:pPr>
        <w:tabs>
          <w:tab w:val="num" w:pos="1440"/>
        </w:tabs>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1CF1A34A" w14:textId="77777777" w:rsidR="001E5564" w:rsidRPr="006D13FC" w:rsidRDefault="001E5564" w:rsidP="001E5564">
      <w:pPr>
        <w:adjustRightInd w:val="0"/>
        <w:ind w:firstLine="567"/>
        <w:jc w:val="both"/>
        <w:rPr>
          <w:b/>
          <w:i/>
        </w:rPr>
      </w:pPr>
    </w:p>
    <w:p w14:paraId="7D121CEE" w14:textId="77777777" w:rsidR="001E5564" w:rsidRPr="006D13FC" w:rsidRDefault="008265DA" w:rsidP="001E5564">
      <w:pPr>
        <w:adjustRightInd w:val="0"/>
        <w:ind w:firstLine="567"/>
        <w:jc w:val="both"/>
        <w:rPr>
          <w:b/>
          <w:i/>
        </w:rPr>
      </w:pPr>
      <w:r w:rsidRPr="006D13FC">
        <w:rPr>
          <w:b/>
          <w:i/>
        </w:rPr>
        <w:lastRenderedPageBreak/>
        <w:t xml:space="preserve">(8) </w:t>
      </w:r>
      <w:r w:rsidR="001E5564" w:rsidRPr="006D13FC">
        <w:rPr>
          <w:b/>
          <w:i/>
        </w:rPr>
        <w:t>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Эмитентом в форме сообщения о существенном факте в следующие сроки со дня истечения срока для направления оферт с предложением заключить Предварительный договор следующим образом:</w:t>
      </w:r>
    </w:p>
    <w:p w14:paraId="3AECC881" w14:textId="77777777" w:rsidR="001E5564" w:rsidRPr="006D13FC" w:rsidRDefault="001E5564" w:rsidP="001E5564">
      <w:pPr>
        <w:adjustRightInd w:val="0"/>
        <w:ind w:firstLine="567"/>
        <w:jc w:val="both"/>
        <w:rPr>
          <w:b/>
          <w:i/>
        </w:rPr>
      </w:pPr>
      <w:r w:rsidRPr="006D13FC">
        <w:rPr>
          <w:b/>
          <w:i/>
        </w:rPr>
        <w:t>- в Ленте новостей - не позднее 1 (Одного) дня;</w:t>
      </w:r>
    </w:p>
    <w:p w14:paraId="28D4C206" w14:textId="77777777" w:rsidR="001E5564" w:rsidRPr="006D13FC" w:rsidRDefault="001E5564" w:rsidP="001E5564">
      <w:pPr>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05242CC3" w14:textId="77777777" w:rsidR="001E5564" w:rsidRPr="006D13FC" w:rsidRDefault="001E5564" w:rsidP="001E5564">
      <w:pPr>
        <w:adjustRightInd w:val="0"/>
        <w:ind w:firstLine="567"/>
        <w:jc w:val="both"/>
        <w:rPr>
          <w:b/>
          <w:i/>
        </w:rPr>
      </w:pPr>
    </w:p>
    <w:p w14:paraId="57D5DA61" w14:textId="0AC5ED24" w:rsidR="00A3730A" w:rsidRPr="006D13FC" w:rsidRDefault="00A3730A" w:rsidP="00A3730A">
      <w:pPr>
        <w:adjustRightInd w:val="0"/>
        <w:ind w:firstLine="567"/>
        <w:jc w:val="both"/>
        <w:rPr>
          <w:b/>
          <w:i/>
        </w:rPr>
      </w:pPr>
      <w:r w:rsidRPr="006D13FC">
        <w:rPr>
          <w:b/>
          <w:i/>
        </w:rPr>
        <w:t xml:space="preserve">(9) В случае размещения </w:t>
      </w:r>
      <w:r w:rsidR="00125680" w:rsidRPr="006D13FC">
        <w:rPr>
          <w:b/>
          <w:i/>
        </w:rPr>
        <w:t xml:space="preserve">Дополнительного </w:t>
      </w:r>
      <w:r w:rsidRPr="006D13FC">
        <w:rPr>
          <w:b/>
          <w:i/>
        </w:rPr>
        <w:t xml:space="preserve">выпуска Биржевых облигаций к ранее размещенному выпуску в рамках Программы, </w:t>
      </w:r>
      <w:r w:rsidR="00135A09" w:rsidRPr="006D13FC">
        <w:rPr>
          <w:b/>
          <w:i/>
        </w:rPr>
        <w:t>и в случае</w:t>
      </w:r>
      <w:r w:rsidR="00CA10F8" w:rsidRPr="006D13FC">
        <w:rPr>
          <w:b/>
          <w:i/>
        </w:rPr>
        <w:t>,</w:t>
      </w:r>
      <w:r w:rsidR="00135A09" w:rsidRPr="006D13FC">
        <w:rPr>
          <w:b/>
          <w:i/>
        </w:rPr>
        <w:t xml:space="preserve"> если в сообщении о присвоении </w:t>
      </w:r>
      <w:r w:rsidR="00C3016C" w:rsidRPr="006D13FC">
        <w:rPr>
          <w:b/>
          <w:bCs/>
          <w:i/>
          <w:iCs/>
        </w:rPr>
        <w:t>Д</w:t>
      </w:r>
      <w:r w:rsidR="00135A09" w:rsidRPr="006D13FC">
        <w:rPr>
          <w:b/>
          <w:bCs/>
          <w:i/>
          <w:iCs/>
        </w:rPr>
        <w:t>ополнительному</w:t>
      </w:r>
      <w:r w:rsidR="00135A09" w:rsidRPr="006D13FC">
        <w:rPr>
          <w:b/>
          <w:i/>
        </w:rPr>
        <w:t xml:space="preserve"> выпуску Биржевых облигаций идентификационного номера или в сообщении о дате начала размещения ценных бумаг не указаны цена размещения ценных бумаг или порядок определения цены размещения ценных бумаг, установленный в виде формулы с переменными, значения которых не могут изменяться в зависимости от усмотрения Эмитента, Эмитент обязан опубликовать </w:t>
      </w:r>
      <w:r w:rsidRPr="006D13FC">
        <w:rPr>
          <w:b/>
          <w:i/>
        </w:rPr>
        <w:t xml:space="preserve">сообщение о </w:t>
      </w:r>
      <w:r w:rsidR="00D635C3" w:rsidRPr="006D13FC">
        <w:rPr>
          <w:b/>
          <w:i/>
        </w:rPr>
        <w:t xml:space="preserve">единой </w:t>
      </w:r>
      <w:r w:rsidRPr="006D13FC">
        <w:rPr>
          <w:b/>
          <w:i/>
        </w:rPr>
        <w:t>цене размещения ценных бумаг в форме сообщения «Сообщение о цене (порядке определения цены) размещения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управления Эмитента, на котором принято соответствующее решение или с даты принятия соответствующего решения, если составление протокола не требуется</w:t>
      </w:r>
      <w:r w:rsidR="00CA10F8" w:rsidRPr="006D13FC">
        <w:rPr>
          <w:b/>
          <w:i/>
        </w:rPr>
        <w:t>, при этом в срок не позднее даты начала размещения ценных</w:t>
      </w:r>
      <w:r w:rsidR="008265DA" w:rsidRPr="006D13FC">
        <w:rPr>
          <w:b/>
          <w:i/>
        </w:rPr>
        <w:t xml:space="preserve"> бумаг</w:t>
      </w:r>
      <w:r w:rsidRPr="006D13FC">
        <w:rPr>
          <w:b/>
          <w:i/>
        </w:rPr>
        <w:t xml:space="preserve">: </w:t>
      </w:r>
    </w:p>
    <w:p w14:paraId="42279527" w14:textId="77777777" w:rsidR="00A3730A" w:rsidRPr="006D13FC" w:rsidRDefault="00A3730A" w:rsidP="00A3730A">
      <w:pPr>
        <w:adjustRightInd w:val="0"/>
        <w:ind w:firstLine="567"/>
        <w:jc w:val="both"/>
        <w:rPr>
          <w:b/>
          <w:i/>
        </w:rPr>
      </w:pPr>
      <w:r w:rsidRPr="006D13FC">
        <w:rPr>
          <w:b/>
          <w:i/>
        </w:rPr>
        <w:t>- в Ленте новостей – не позднее 1 (Одного) дня</w:t>
      </w:r>
    </w:p>
    <w:p w14:paraId="0391D1D0" w14:textId="77777777" w:rsidR="00A3730A" w:rsidRPr="006D13FC" w:rsidRDefault="00A3730A" w:rsidP="00A3730A">
      <w:pPr>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0C2AC779" w14:textId="77777777" w:rsidR="00A3730A" w:rsidRPr="006D13FC" w:rsidRDefault="00A3730A" w:rsidP="001E5564">
      <w:pPr>
        <w:adjustRightInd w:val="0"/>
        <w:ind w:firstLine="567"/>
        <w:jc w:val="both"/>
        <w:rPr>
          <w:b/>
          <w:i/>
        </w:rPr>
      </w:pPr>
    </w:p>
    <w:p w14:paraId="60331531" w14:textId="77777777" w:rsidR="00107427" w:rsidRPr="006D13FC" w:rsidRDefault="00107427" w:rsidP="00107427">
      <w:pPr>
        <w:adjustRightInd w:val="0"/>
        <w:ind w:firstLine="567"/>
        <w:jc w:val="both"/>
      </w:pPr>
      <w:r w:rsidRPr="006D13FC">
        <w:rPr>
          <w:b/>
          <w:i/>
        </w:rPr>
        <w:t xml:space="preserve">Размещение ценных бумаг не может осуществляться до опубликования Эмитентом сообщения о цене размещения ценных бумаг в Ленте новостей и на </w:t>
      </w:r>
      <w:r w:rsidR="001A68B1" w:rsidRPr="006D13FC">
        <w:rPr>
          <w:b/>
          <w:i/>
        </w:rPr>
        <w:t xml:space="preserve">странице </w:t>
      </w:r>
      <w:r w:rsidRPr="006D13FC">
        <w:rPr>
          <w:b/>
          <w:i/>
        </w:rPr>
        <w:t>в сети Интернет.</w:t>
      </w:r>
    </w:p>
    <w:p w14:paraId="22C0E766" w14:textId="77777777" w:rsidR="00107427" w:rsidRPr="006D13FC" w:rsidRDefault="00107427" w:rsidP="001E5564">
      <w:pPr>
        <w:adjustRightInd w:val="0"/>
        <w:ind w:firstLine="567"/>
        <w:jc w:val="both"/>
        <w:rPr>
          <w:b/>
          <w:i/>
        </w:rPr>
      </w:pPr>
    </w:p>
    <w:p w14:paraId="5D79EB6D" w14:textId="77777777" w:rsidR="001E5564" w:rsidRPr="006D13FC" w:rsidRDefault="001E5564" w:rsidP="001E5564">
      <w:pPr>
        <w:adjustRightInd w:val="0"/>
        <w:ind w:firstLine="567"/>
        <w:jc w:val="both"/>
        <w:rPr>
          <w:b/>
          <w:i/>
        </w:rPr>
      </w:pPr>
      <w:r w:rsidRPr="006D13FC">
        <w:rPr>
          <w:b/>
          <w:i/>
        </w:rPr>
        <w:t>(</w:t>
      </w:r>
      <w:r w:rsidR="00A3730A" w:rsidRPr="006D13FC">
        <w:rPr>
          <w:b/>
          <w:i/>
        </w:rPr>
        <w:t>10</w:t>
      </w:r>
      <w:r w:rsidRPr="006D13FC">
        <w:rPr>
          <w:b/>
          <w:i/>
        </w:rPr>
        <w:t xml:space="preserve">) В случае, если Эмитент принимает решение о размещении Биржевых облигаций на Конкурсе, информация о величине процентной ставки купона на первый купонный период Биржевых облигаций, установленной уполномоченным органом управления Эмитента по результатам проведенного Конкурса, раскрывается Эмитентом в форме сообщения о существенном факте </w:t>
      </w:r>
      <w:r w:rsidR="005A0267" w:rsidRPr="006D13FC">
        <w:rPr>
          <w:b/>
          <w:i/>
        </w:rPr>
        <w:t xml:space="preserve">не позднее даты начала размещения и </w:t>
      </w:r>
      <w:r w:rsidRPr="006D13FC">
        <w:rPr>
          <w:b/>
          <w:i/>
        </w:rPr>
        <w:t>в следующие сроки с даты принятия решения об установлении процентной ставки первого купона:</w:t>
      </w:r>
    </w:p>
    <w:p w14:paraId="2949975B" w14:textId="77777777" w:rsidR="001E5564" w:rsidRPr="006D13FC" w:rsidRDefault="001E5564" w:rsidP="001E5564">
      <w:pPr>
        <w:adjustRightInd w:val="0"/>
        <w:ind w:firstLine="567"/>
        <w:jc w:val="both"/>
        <w:rPr>
          <w:b/>
          <w:i/>
        </w:rPr>
      </w:pPr>
      <w:r w:rsidRPr="006D13FC">
        <w:rPr>
          <w:b/>
          <w:i/>
        </w:rPr>
        <w:t>- в Ленте новостей – не позднее 1 (Одного) дня;</w:t>
      </w:r>
    </w:p>
    <w:p w14:paraId="074040F9" w14:textId="77777777" w:rsidR="001E5564" w:rsidRPr="006D13FC" w:rsidRDefault="001E5564" w:rsidP="001E5564">
      <w:pPr>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47094BCD" w14:textId="77777777" w:rsidR="001E5564" w:rsidRPr="006D13FC" w:rsidRDefault="001E5564" w:rsidP="001E5564">
      <w:pPr>
        <w:adjustRightInd w:val="0"/>
        <w:ind w:firstLine="567"/>
        <w:jc w:val="both"/>
        <w:rPr>
          <w:b/>
          <w:i/>
        </w:rPr>
      </w:pPr>
    </w:p>
    <w:p w14:paraId="4AADCBEB" w14:textId="77777777" w:rsidR="001E5564" w:rsidRPr="006D13FC" w:rsidRDefault="001E5564" w:rsidP="001E5564">
      <w:pPr>
        <w:adjustRightInd w:val="0"/>
        <w:ind w:firstLine="567"/>
        <w:jc w:val="both"/>
        <w:rPr>
          <w:b/>
          <w:i/>
        </w:rPr>
      </w:pPr>
      <w:r w:rsidRPr="006D13FC">
        <w:rPr>
          <w:b/>
          <w:i/>
        </w:rPr>
        <w:t>(1</w:t>
      </w:r>
      <w:r w:rsidR="00A3730A" w:rsidRPr="006D13FC">
        <w:rPr>
          <w:b/>
          <w:i/>
        </w:rPr>
        <w:t>1</w:t>
      </w:r>
      <w:r w:rsidRPr="006D13FC">
        <w:rPr>
          <w:b/>
          <w:i/>
        </w:rPr>
        <w:t xml:space="preserve">) В случае, если Эмитент принимает решение о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величина процентной ставки по первому купонному периоду определяется Эмитентом до даты начала размещения Биржевых облигаций. Информация об установленной Эмитентом ставке купона раскрывается в форме сообщения о существенном факте </w:t>
      </w:r>
      <w:r w:rsidR="00D0525E" w:rsidRPr="006D13FC">
        <w:rPr>
          <w:b/>
          <w:i/>
        </w:rPr>
        <w:t>до даты начала размещения</w:t>
      </w:r>
      <w:r w:rsidR="00C02CC6" w:rsidRPr="006D13FC">
        <w:rPr>
          <w:b/>
          <w:i/>
        </w:rPr>
        <w:t xml:space="preserve"> Биржевых облигаций</w:t>
      </w:r>
      <w:r w:rsidR="00D0525E" w:rsidRPr="006D13FC">
        <w:rPr>
          <w:b/>
          <w:i/>
        </w:rPr>
        <w:t xml:space="preserve"> и </w:t>
      </w:r>
      <w:r w:rsidRPr="006D13FC">
        <w:rPr>
          <w:b/>
          <w:i/>
        </w:rPr>
        <w:t>в следующие сроки с даты с даты установления процентной ставки</w:t>
      </w:r>
      <w:r w:rsidR="00E73DAF" w:rsidRPr="006D13FC">
        <w:rPr>
          <w:b/>
          <w:i/>
        </w:rPr>
        <w:t xml:space="preserve"> </w:t>
      </w:r>
      <w:r w:rsidRPr="006D13FC">
        <w:rPr>
          <w:b/>
          <w:i/>
        </w:rPr>
        <w:t>первого купона:</w:t>
      </w:r>
    </w:p>
    <w:p w14:paraId="0874C50D" w14:textId="77777777" w:rsidR="001E5564" w:rsidRPr="006D13FC" w:rsidRDefault="001E5564" w:rsidP="001E5564">
      <w:pPr>
        <w:adjustRightInd w:val="0"/>
        <w:ind w:firstLine="567"/>
        <w:jc w:val="both"/>
        <w:rPr>
          <w:b/>
          <w:i/>
        </w:rPr>
      </w:pPr>
      <w:r w:rsidRPr="006D13FC">
        <w:rPr>
          <w:b/>
          <w:i/>
        </w:rPr>
        <w:t>- в Ленте новостей - не позднее 1 (Одного) дня;</w:t>
      </w:r>
    </w:p>
    <w:p w14:paraId="02B82C90" w14:textId="77777777" w:rsidR="001E5564" w:rsidRPr="006D13FC" w:rsidRDefault="001E5564" w:rsidP="001E5564">
      <w:pPr>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6E924390" w14:textId="77777777" w:rsidR="001E5564" w:rsidRPr="006D13FC" w:rsidRDefault="001E5564" w:rsidP="001E5564">
      <w:pPr>
        <w:adjustRightInd w:val="0"/>
        <w:ind w:firstLine="567"/>
        <w:jc w:val="both"/>
        <w:rPr>
          <w:b/>
          <w:i/>
        </w:rPr>
      </w:pPr>
    </w:p>
    <w:p w14:paraId="7C36CE71" w14:textId="77777777" w:rsidR="001E5564" w:rsidRPr="006D13FC" w:rsidRDefault="001E5564" w:rsidP="001E5564">
      <w:pPr>
        <w:tabs>
          <w:tab w:val="left" w:pos="426"/>
        </w:tabs>
        <w:adjustRightInd w:val="0"/>
        <w:ind w:firstLine="567"/>
        <w:jc w:val="both"/>
        <w:rPr>
          <w:b/>
          <w:i/>
        </w:rPr>
      </w:pPr>
      <w:r w:rsidRPr="006D13FC">
        <w:rPr>
          <w:b/>
          <w:i/>
        </w:rPr>
        <w:t>(1</w:t>
      </w:r>
      <w:r w:rsidR="00A3730A" w:rsidRPr="006D13FC">
        <w:rPr>
          <w:b/>
          <w:i/>
        </w:rPr>
        <w:t>2</w:t>
      </w:r>
      <w:r w:rsidRPr="006D13FC">
        <w:rPr>
          <w:b/>
          <w:i/>
        </w:rPr>
        <w:t xml:space="preserve">) </w:t>
      </w:r>
      <w:r w:rsidR="006D7B07" w:rsidRPr="006D13FC">
        <w:t xml:space="preserve"> </w:t>
      </w:r>
      <w:r w:rsidR="006D7B07" w:rsidRPr="006D13FC">
        <w:rPr>
          <w:b/>
          <w:i/>
        </w:rPr>
        <w:t xml:space="preserve">При размещении выпусков Биржевых облигаций, размещаемых впервые в рамках Программы до </w:t>
      </w:r>
      <w:r w:rsidRPr="006D13FC">
        <w:rPr>
          <w:b/>
          <w:i/>
        </w:rPr>
        <w:t xml:space="preserve">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друг за другом купонных периодов начиная со второго. </w:t>
      </w:r>
    </w:p>
    <w:p w14:paraId="5D9AC1CE" w14:textId="77777777" w:rsidR="001E5564" w:rsidRPr="006D13FC" w:rsidRDefault="001E5564" w:rsidP="001E5564">
      <w:pPr>
        <w:tabs>
          <w:tab w:val="left" w:pos="426"/>
        </w:tabs>
        <w:adjustRightInd w:val="0"/>
        <w:ind w:firstLine="567"/>
        <w:jc w:val="both"/>
        <w:rPr>
          <w:b/>
          <w:i/>
        </w:rPr>
      </w:pPr>
      <w:r w:rsidRPr="006D13FC">
        <w:rPr>
          <w:b/>
          <w:i/>
        </w:rPr>
        <w:t>В случае если Эмитентом не будет принято такого решения в отношении какого-либо купонного периода (i-й купонный период, где i =2,..</w:t>
      </w:r>
      <w:r w:rsidRPr="006D13FC">
        <w:rPr>
          <w:b/>
          <w:i/>
          <w:lang w:val="en-US"/>
        </w:rPr>
        <w:t>n</w:t>
      </w:r>
      <w:r w:rsidRPr="006D13FC">
        <w:rPr>
          <w:b/>
          <w:i/>
        </w:rPr>
        <w:t xml:space="preserve">),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i-му купонному периоду, по которому размер купона или порядок определения размера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w:t>
      </w:r>
      <w:r w:rsidR="00752869" w:rsidRPr="006D13FC">
        <w:rPr>
          <w:b/>
          <w:bCs/>
          <w:i/>
        </w:rPr>
        <w:t xml:space="preserve">размещения </w:t>
      </w:r>
      <w:r w:rsidRPr="006D13FC">
        <w:rPr>
          <w:b/>
          <w:i/>
        </w:rPr>
        <w:t>выпуска Биржевых облигаций и уведомления об этом Банка России</w:t>
      </w:r>
      <w:r w:rsidR="00700D41" w:rsidRPr="006D13FC">
        <w:rPr>
          <w:b/>
          <w:i/>
        </w:rPr>
        <w:t xml:space="preserve"> </w:t>
      </w:r>
      <w:r w:rsidRPr="006D13FC">
        <w:rPr>
          <w:b/>
          <w:i/>
        </w:rPr>
        <w:t>в установленном порядке.</w:t>
      </w:r>
    </w:p>
    <w:p w14:paraId="1509E650" w14:textId="77777777" w:rsidR="001E5564" w:rsidRPr="006D13FC" w:rsidRDefault="001E5564" w:rsidP="001E5564">
      <w:pPr>
        <w:tabs>
          <w:tab w:val="left" w:pos="426"/>
        </w:tabs>
        <w:adjustRightInd w:val="0"/>
        <w:ind w:firstLine="567"/>
        <w:jc w:val="both"/>
        <w:rPr>
          <w:b/>
          <w:i/>
        </w:rPr>
      </w:pPr>
      <w:r w:rsidRPr="006D13FC">
        <w:rPr>
          <w:b/>
          <w:i/>
        </w:rPr>
        <w:t>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w:t>
      </w:r>
      <w:r w:rsidR="00C02CC6" w:rsidRPr="006D13FC">
        <w:rPr>
          <w:b/>
          <w:i/>
        </w:rPr>
        <w:t>м</w:t>
      </w:r>
      <w:r w:rsidRPr="006D13FC">
        <w:rPr>
          <w:b/>
          <w:i/>
        </w:rPr>
        <w:t xml:space="preserve"> факте до даты начала размещения Биржевых облигаций и в следующие сроки с момента принятия решения об установлении процентной ставки или порядка определения процентной(ых) ставки(ок) по купону(ам):</w:t>
      </w:r>
    </w:p>
    <w:p w14:paraId="37D542CF" w14:textId="77777777" w:rsidR="001E5564" w:rsidRPr="006D13FC" w:rsidRDefault="001E5564" w:rsidP="001E5564">
      <w:pPr>
        <w:tabs>
          <w:tab w:val="left" w:pos="426"/>
        </w:tabs>
        <w:adjustRightInd w:val="0"/>
        <w:ind w:firstLine="567"/>
        <w:jc w:val="both"/>
        <w:rPr>
          <w:b/>
          <w:i/>
        </w:rPr>
      </w:pPr>
      <w:r w:rsidRPr="006D13FC">
        <w:rPr>
          <w:b/>
          <w:i/>
        </w:rPr>
        <w:t xml:space="preserve">- в Ленте новостей – не позднее 1 </w:t>
      </w:r>
      <w:r w:rsidR="00C0158E" w:rsidRPr="006D13FC">
        <w:rPr>
          <w:b/>
          <w:i/>
        </w:rPr>
        <w:t>(Одного)</w:t>
      </w:r>
      <w:r w:rsidRPr="006D13FC">
        <w:rPr>
          <w:b/>
          <w:i/>
        </w:rPr>
        <w:t>дня;</w:t>
      </w:r>
    </w:p>
    <w:p w14:paraId="0B70DE70" w14:textId="77777777" w:rsidR="001E5564" w:rsidRPr="006D13FC" w:rsidRDefault="001E5564" w:rsidP="001E5564">
      <w:pPr>
        <w:tabs>
          <w:tab w:val="left" w:pos="426"/>
        </w:tabs>
        <w:adjustRightInd w:val="0"/>
        <w:ind w:firstLine="567"/>
        <w:jc w:val="both"/>
        <w:rPr>
          <w:b/>
          <w:i/>
          <w:lang w:val="x-none"/>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04121CFF" w14:textId="77777777" w:rsidR="001E5564" w:rsidRPr="006D13FC" w:rsidRDefault="001E5564" w:rsidP="001E5564">
      <w:pPr>
        <w:tabs>
          <w:tab w:val="left" w:pos="426"/>
        </w:tabs>
        <w:adjustRightInd w:val="0"/>
        <w:ind w:firstLine="567"/>
        <w:jc w:val="both"/>
        <w:rPr>
          <w:b/>
          <w:i/>
        </w:rPr>
      </w:pPr>
      <w:r w:rsidRPr="006D13FC">
        <w:rPr>
          <w:b/>
          <w:i/>
        </w:rPr>
        <w:t>Эмитент информирует Биржу и НРД о принятых решениях, в том числе об определенных процентных ставках, либо порядке определения процентных ставок до даты начала размещения Биржевых облигаций.</w:t>
      </w:r>
    </w:p>
    <w:p w14:paraId="45EF1FDA" w14:textId="77777777" w:rsidR="001E5564" w:rsidRPr="006D13FC" w:rsidRDefault="001E5564" w:rsidP="001E5564">
      <w:pPr>
        <w:tabs>
          <w:tab w:val="left" w:pos="426"/>
        </w:tabs>
        <w:adjustRightInd w:val="0"/>
        <w:ind w:firstLine="567"/>
        <w:jc w:val="both"/>
        <w:rPr>
          <w:b/>
          <w:i/>
        </w:rPr>
      </w:pPr>
    </w:p>
    <w:p w14:paraId="01A5D766" w14:textId="66273B5E" w:rsidR="001E5564" w:rsidRPr="006D13FC" w:rsidRDefault="001E5564" w:rsidP="001E5564">
      <w:pPr>
        <w:tabs>
          <w:tab w:val="left" w:pos="426"/>
        </w:tabs>
        <w:adjustRightInd w:val="0"/>
        <w:ind w:firstLine="567"/>
        <w:jc w:val="both"/>
        <w:rPr>
          <w:b/>
          <w:i/>
        </w:rPr>
      </w:pPr>
      <w:r w:rsidRPr="006D13FC">
        <w:rPr>
          <w:b/>
          <w:i/>
        </w:rPr>
        <w:lastRenderedPageBreak/>
        <w:t>(1</w:t>
      </w:r>
      <w:r w:rsidR="00A3730A" w:rsidRPr="006D13FC">
        <w:rPr>
          <w:b/>
          <w:i/>
        </w:rPr>
        <w:t>3</w:t>
      </w:r>
      <w:r w:rsidRPr="006D13FC">
        <w:rPr>
          <w:b/>
          <w:i/>
        </w:rPr>
        <w:t>)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w:t>
      </w:r>
      <w:r w:rsidRPr="006D13FC">
        <w:rPr>
          <w:b/>
          <w:i/>
          <w:lang w:val="en-US"/>
        </w:rPr>
        <w:t>n</w:t>
      </w:r>
      <w:r w:rsidRPr="006D13FC">
        <w:rPr>
          <w:b/>
          <w:i/>
        </w:rPr>
        <w:t xml:space="preserve">), определяется Эмитентом </w:t>
      </w:r>
      <w:r w:rsidR="00752869" w:rsidRPr="006D13FC">
        <w:rPr>
          <w:b/>
          <w:bCs/>
          <w:i/>
        </w:rPr>
        <w:t xml:space="preserve">после раскрытия ФБ ММВБ информации об итогах размещения выпуска Биржевых облигаций и уведомления об этом Банка России в установленном порядке </w:t>
      </w:r>
      <w:r w:rsidRPr="006D13FC">
        <w:rPr>
          <w:b/>
          <w:i/>
        </w:rPr>
        <w:t xml:space="preserve">в дату установления i-го купона, которая наступает не позднее, чем за 7 (Семь) рабочих дней до даты </w:t>
      </w:r>
      <w:r w:rsidR="00752869" w:rsidRPr="006D13FC">
        <w:rPr>
          <w:b/>
          <w:bCs/>
          <w:i/>
        </w:rPr>
        <w:t>окончания</w:t>
      </w:r>
      <w:r w:rsidR="00752869" w:rsidRPr="006D13FC">
        <w:rPr>
          <w:b/>
          <w:i/>
        </w:rPr>
        <w:t xml:space="preserve"> </w:t>
      </w:r>
      <w:r w:rsidRPr="006D13FC">
        <w:rPr>
          <w:b/>
          <w:i/>
        </w:rPr>
        <w:t>(i-1)-го купона. Эмитент имеет право определить в дату установления i-го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14:paraId="5245186E" w14:textId="77777777" w:rsidR="001E5564" w:rsidRPr="006D13FC" w:rsidRDefault="001E5564" w:rsidP="001E5564">
      <w:pPr>
        <w:tabs>
          <w:tab w:val="left" w:pos="426"/>
        </w:tabs>
        <w:adjustRightInd w:val="0"/>
        <w:ind w:firstLine="567"/>
        <w:jc w:val="both"/>
        <w:rPr>
          <w:b/>
          <w:i/>
        </w:rPr>
      </w:pPr>
      <w:r w:rsidRPr="006D13FC">
        <w:rPr>
          <w:b/>
          <w:i/>
        </w:rPr>
        <w:t>Информация об определенных процентных ставках или порядке определения процентных ставок</w:t>
      </w:r>
      <w:r w:rsidR="00CA26A8" w:rsidRPr="006D13FC">
        <w:rPr>
          <w:b/>
          <w:i/>
        </w:rPr>
        <w:t>, а также о порядковом номере купонного периода, в котором владельцы Биржевых облигаций могут требовать приобретения Биржевых облигаций Эмитентом,</w:t>
      </w:r>
      <w:r w:rsidRPr="006D13FC">
        <w:rPr>
          <w:b/>
          <w:i/>
        </w:rPr>
        <w:t xml:space="preserve"> раскрывается Эмитентом в форме сообщения о существенном факте </w:t>
      </w:r>
      <w:r w:rsidR="00CA26A8" w:rsidRPr="006D13FC">
        <w:rPr>
          <w:b/>
          <w:i/>
        </w:rPr>
        <w:t xml:space="preserve">не позднее первого дня срока, в течение которого владельцами облигаций могут быть заявлены требования о приобретении Биржевых облигаций и </w:t>
      </w:r>
      <w:r w:rsidRPr="006D13FC">
        <w:rPr>
          <w:b/>
          <w:i/>
        </w:rPr>
        <w:t>в следующие сроки с даты принятия решения об установлении процентной ставки или порядка определения процентной(ых) ставки(ок) по купону(ам):</w:t>
      </w:r>
    </w:p>
    <w:p w14:paraId="3FC70C87" w14:textId="77777777" w:rsidR="001E5564" w:rsidRPr="006D13FC" w:rsidRDefault="001E5564" w:rsidP="001E5564">
      <w:pPr>
        <w:tabs>
          <w:tab w:val="left" w:pos="426"/>
        </w:tabs>
        <w:adjustRightInd w:val="0"/>
        <w:ind w:firstLine="567"/>
        <w:jc w:val="both"/>
        <w:rPr>
          <w:b/>
          <w:i/>
        </w:rPr>
      </w:pPr>
      <w:r w:rsidRPr="006D13FC">
        <w:rPr>
          <w:b/>
          <w:i/>
        </w:rPr>
        <w:t xml:space="preserve">- в Ленте новостей – не позднее 1 </w:t>
      </w:r>
      <w:r w:rsidR="00C0158E" w:rsidRPr="006D13FC">
        <w:rPr>
          <w:b/>
          <w:i/>
        </w:rPr>
        <w:t xml:space="preserve">(Одного) </w:t>
      </w:r>
      <w:r w:rsidRPr="006D13FC">
        <w:rPr>
          <w:b/>
          <w:i/>
        </w:rPr>
        <w:t>дня;</w:t>
      </w:r>
    </w:p>
    <w:p w14:paraId="523870CE" w14:textId="77777777" w:rsidR="001E5564" w:rsidRPr="006D13FC" w:rsidRDefault="001E5564" w:rsidP="001E5564">
      <w:pPr>
        <w:tabs>
          <w:tab w:val="left" w:pos="426"/>
        </w:tabs>
        <w:adjustRightInd w:val="0"/>
        <w:ind w:firstLine="567"/>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5A4C7FE7" w14:textId="77777777" w:rsidR="001E5564" w:rsidRPr="006D13FC" w:rsidRDefault="001E5564" w:rsidP="001E5564">
      <w:pPr>
        <w:tabs>
          <w:tab w:val="left" w:pos="426"/>
        </w:tabs>
        <w:adjustRightInd w:val="0"/>
        <w:ind w:firstLine="567"/>
        <w:jc w:val="both"/>
        <w:rPr>
          <w:b/>
          <w:i/>
        </w:rPr>
      </w:pPr>
      <w:r w:rsidRPr="006D13FC">
        <w:rPr>
          <w:b/>
          <w:i/>
        </w:rPr>
        <w:t xml:space="preserve">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w:t>
      </w:r>
      <w:r w:rsidR="009959CF" w:rsidRPr="006D13FC">
        <w:rPr>
          <w:b/>
          <w:i/>
        </w:rPr>
        <w:t xml:space="preserve">размещения </w:t>
      </w:r>
      <w:r w:rsidRPr="006D13FC">
        <w:rPr>
          <w:b/>
          <w:i/>
        </w:rPr>
        <w:t>выпуска Биржевых облигаций</w:t>
      </w:r>
      <w:r w:rsidR="00D84260" w:rsidRPr="006D13FC">
        <w:rPr>
          <w:b/>
          <w:i/>
        </w:rPr>
        <w:t xml:space="preserve"> и уведомления об этом Банка России</w:t>
      </w:r>
      <w:r w:rsidR="00D84260" w:rsidRPr="006D13FC">
        <w:t xml:space="preserve"> </w:t>
      </w:r>
      <w:r w:rsidR="00D84260" w:rsidRPr="006D13FC">
        <w:rPr>
          <w:b/>
          <w:i/>
        </w:rPr>
        <w:t>в установленном порядке</w:t>
      </w:r>
      <w:r w:rsidRPr="006D13FC">
        <w:rPr>
          <w:b/>
          <w:i/>
        </w:rPr>
        <w:t>.</w:t>
      </w:r>
    </w:p>
    <w:p w14:paraId="43D39E6E" w14:textId="77777777" w:rsidR="001E5564" w:rsidRPr="006D13FC" w:rsidRDefault="001E5564" w:rsidP="001E5564">
      <w:pPr>
        <w:tabs>
          <w:tab w:val="left" w:pos="426"/>
        </w:tabs>
        <w:adjustRightInd w:val="0"/>
        <w:ind w:firstLine="567"/>
        <w:jc w:val="both"/>
        <w:rPr>
          <w:b/>
          <w:i/>
        </w:rPr>
      </w:pPr>
    </w:p>
    <w:p w14:paraId="2871AFD0" w14:textId="77777777" w:rsidR="001E5564" w:rsidRPr="006D13FC" w:rsidRDefault="001E5564" w:rsidP="001E5564">
      <w:pPr>
        <w:adjustRightInd w:val="0"/>
        <w:ind w:firstLine="540"/>
        <w:jc w:val="both"/>
        <w:rPr>
          <w:b/>
          <w:i/>
        </w:rPr>
      </w:pPr>
      <w:r w:rsidRPr="006D13FC">
        <w:rPr>
          <w:b/>
          <w:i/>
        </w:rPr>
        <w:t>(1</w:t>
      </w:r>
      <w:r w:rsidR="00A3730A" w:rsidRPr="006D13FC">
        <w:rPr>
          <w:b/>
          <w:i/>
        </w:rPr>
        <w:t>4</w:t>
      </w:r>
      <w:r w:rsidRPr="006D13FC">
        <w:rPr>
          <w:b/>
          <w:i/>
        </w:rPr>
        <w:t>) Сообщение о завершении размещения Биржевых облигаций раскрывается в форме сообщения о существенном факте в следующие сроки с даты, в которую завершается размещение ценных бумаг:</w:t>
      </w:r>
    </w:p>
    <w:p w14:paraId="2C728DD7" w14:textId="77777777" w:rsidR="001E5564" w:rsidRPr="006D13FC" w:rsidRDefault="001E5564" w:rsidP="001E5564">
      <w:pPr>
        <w:adjustRightInd w:val="0"/>
        <w:ind w:firstLine="540"/>
        <w:jc w:val="both"/>
        <w:rPr>
          <w:b/>
          <w:i/>
        </w:rPr>
      </w:pPr>
      <w:r w:rsidRPr="006D13FC">
        <w:rPr>
          <w:b/>
          <w:i/>
        </w:rPr>
        <w:t>- в Ленте новостей - не позднее 1 (Одного) дня;</w:t>
      </w:r>
    </w:p>
    <w:p w14:paraId="41B82B53" w14:textId="77777777" w:rsidR="001E5564" w:rsidRPr="006D13FC" w:rsidRDefault="001E5564" w:rsidP="001E5564">
      <w:pPr>
        <w:adjustRightInd w:val="0"/>
        <w:ind w:firstLine="540"/>
        <w:jc w:val="both"/>
        <w:rPr>
          <w:b/>
          <w:i/>
        </w:rPr>
      </w:pPr>
      <w:r w:rsidRPr="006D13FC">
        <w:rPr>
          <w:b/>
          <w:i/>
        </w:rPr>
        <w:t xml:space="preserve">- на </w:t>
      </w:r>
      <w:r w:rsidR="001A68B1" w:rsidRPr="006D13FC">
        <w:rPr>
          <w:b/>
          <w:i/>
        </w:rPr>
        <w:t xml:space="preserve">странице </w:t>
      </w:r>
      <w:r w:rsidRPr="006D13FC">
        <w:rPr>
          <w:b/>
          <w:i/>
        </w:rPr>
        <w:t>в сети Интернет - не позднее 2 (Двух) дней.</w:t>
      </w:r>
    </w:p>
    <w:p w14:paraId="5162EE29" w14:textId="77777777" w:rsidR="001E5564" w:rsidRPr="0035141A" w:rsidRDefault="001E5564" w:rsidP="001E5564">
      <w:pPr>
        <w:adjustRightInd w:val="0"/>
        <w:ind w:firstLine="540"/>
        <w:jc w:val="both"/>
        <w:rPr>
          <w:b/>
          <w:i/>
        </w:rPr>
      </w:pPr>
    </w:p>
    <w:p w14:paraId="5B578105" w14:textId="77777777" w:rsidR="001E5564" w:rsidRPr="0035141A" w:rsidRDefault="001E5564" w:rsidP="001E5564">
      <w:pPr>
        <w:adjustRightInd w:val="0"/>
        <w:ind w:firstLine="540"/>
        <w:jc w:val="both"/>
        <w:rPr>
          <w:b/>
          <w:i/>
        </w:rPr>
      </w:pPr>
      <w:r w:rsidRPr="0035141A">
        <w:rPr>
          <w:b/>
          <w:i/>
        </w:rPr>
        <w:t>(1</w:t>
      </w:r>
      <w:r w:rsidR="00A3730A" w:rsidRPr="0035141A">
        <w:rPr>
          <w:b/>
          <w:i/>
        </w:rPr>
        <w:t>5</w:t>
      </w:r>
      <w:r w:rsidRPr="0035141A">
        <w:rPr>
          <w:b/>
          <w:i/>
        </w:rPr>
        <w:t>) Не позднее следующего дня после даты окончания срока размещения Биржевых облигаций каждого отдельного выпуска</w:t>
      </w:r>
      <w:r w:rsidR="00BB7087" w:rsidRPr="0035141A">
        <w:rPr>
          <w:b/>
          <w:i/>
        </w:rPr>
        <w:t xml:space="preserve"> (дополнительного выпуска)</w:t>
      </w:r>
      <w:r w:rsidRPr="0035141A">
        <w:rPr>
          <w:b/>
          <w:i/>
        </w:rPr>
        <w:t>, либо не позднее следующего дня после даты завершения размещения последней Биржевой облигации в случае, если все Биржевые облигации размещены до истечения срока размещения, ЗАО «ФБ ММВБ» раскрывает информацию об итогах размещения Биржевых облигаций и уведомляет об этом Банк России в установленном порядке. </w:t>
      </w:r>
    </w:p>
    <w:p w14:paraId="46FD8CC2" w14:textId="77777777" w:rsidR="001E5564" w:rsidRPr="0035141A" w:rsidRDefault="001E5564" w:rsidP="001E5564">
      <w:pPr>
        <w:adjustRightInd w:val="0"/>
        <w:ind w:firstLine="540"/>
        <w:jc w:val="both"/>
        <w:rPr>
          <w:b/>
          <w:i/>
        </w:rPr>
      </w:pPr>
    </w:p>
    <w:p w14:paraId="080DD68E" w14:textId="77777777" w:rsidR="00B917CD" w:rsidRPr="0035141A" w:rsidRDefault="001E5564" w:rsidP="001E5564">
      <w:pPr>
        <w:adjustRightInd w:val="0"/>
        <w:ind w:firstLine="540"/>
        <w:jc w:val="both"/>
        <w:rPr>
          <w:b/>
          <w:i/>
        </w:rPr>
      </w:pPr>
      <w:r w:rsidRPr="0035141A">
        <w:rPr>
          <w:b/>
          <w:i/>
        </w:rPr>
        <w:t>(1</w:t>
      </w:r>
      <w:r w:rsidR="00A3730A" w:rsidRPr="0035141A">
        <w:rPr>
          <w:b/>
          <w:i/>
        </w:rPr>
        <w:t>6</w:t>
      </w:r>
      <w:r w:rsidRPr="0035141A">
        <w:rPr>
          <w:b/>
          <w:i/>
        </w:rPr>
        <w:t xml:space="preserve">) </w:t>
      </w:r>
      <w:r w:rsidR="00B917CD" w:rsidRPr="0035141A">
        <w:rPr>
          <w:b/>
          <w:i/>
        </w:rPr>
        <w:t xml:space="preserve">Раскрытие информации об исполнении обязательств по Биржевых облигациям: </w:t>
      </w:r>
    </w:p>
    <w:p w14:paraId="15ECC487" w14:textId="417A6CDA" w:rsidR="00E65CE6" w:rsidRPr="0035141A" w:rsidRDefault="00E65CE6" w:rsidP="00E65CE6">
      <w:pPr>
        <w:adjustRightInd w:val="0"/>
        <w:ind w:firstLine="540"/>
        <w:jc w:val="both"/>
        <w:rPr>
          <w:b/>
          <w:bCs/>
          <w:i/>
        </w:rPr>
      </w:pPr>
      <w:r w:rsidRPr="0035141A">
        <w:rPr>
          <w:b/>
          <w:i/>
        </w:rPr>
        <w:t>Сообщение об исполнении обязательств Эмитента по погашению</w:t>
      </w:r>
      <w:r w:rsidR="002A73DA" w:rsidRPr="0035141A">
        <w:rPr>
          <w:b/>
          <w:i/>
        </w:rPr>
        <w:t>/ об итогах досрочного погашения</w:t>
      </w:r>
      <w:r w:rsidRPr="0035141A">
        <w:rPr>
          <w:b/>
          <w:i/>
        </w:rPr>
        <w:t xml:space="preserve"> Биржевых облигаций раскрывается Эмитентом в форме сообщения о существенном факте в следующие сроки с даты </w:t>
      </w:r>
      <w:r w:rsidR="002A73DA" w:rsidRPr="0035141A">
        <w:rPr>
          <w:b/>
          <w:i/>
        </w:rPr>
        <w:t>погашения/ досрочного погашения</w:t>
      </w:r>
      <w:r w:rsidRPr="0035141A">
        <w:rPr>
          <w:b/>
          <w:i/>
        </w:rPr>
        <w:t xml:space="preserve">: </w:t>
      </w:r>
    </w:p>
    <w:p w14:paraId="373C38B3" w14:textId="77777777" w:rsidR="00E65CE6" w:rsidRPr="0035141A" w:rsidRDefault="00E65CE6" w:rsidP="00E65CE6">
      <w:pPr>
        <w:adjustRightInd w:val="0"/>
        <w:ind w:firstLine="540"/>
        <w:jc w:val="both"/>
        <w:rPr>
          <w:b/>
          <w:bCs/>
          <w:i/>
          <w:iCs/>
        </w:rPr>
      </w:pPr>
      <w:r w:rsidRPr="0035141A">
        <w:rPr>
          <w:b/>
          <w:bCs/>
          <w:i/>
          <w:iCs/>
        </w:rPr>
        <w:t>- в Ленте новостей - не позднее 1 (Одного) дня;</w:t>
      </w:r>
    </w:p>
    <w:p w14:paraId="1C57F3B6" w14:textId="77777777" w:rsidR="00E65CE6" w:rsidRPr="0035141A" w:rsidRDefault="00E65CE6" w:rsidP="00E65CE6">
      <w:pPr>
        <w:adjustRightInd w:val="0"/>
        <w:ind w:firstLine="540"/>
        <w:jc w:val="both"/>
        <w:rPr>
          <w:b/>
          <w:bCs/>
          <w:i/>
          <w:iCs/>
        </w:rPr>
      </w:pPr>
      <w:r w:rsidRPr="0035141A">
        <w:rPr>
          <w:b/>
          <w:bCs/>
          <w:i/>
          <w:iCs/>
        </w:rPr>
        <w:t xml:space="preserve">- на </w:t>
      </w:r>
      <w:r w:rsidR="001A68B1" w:rsidRPr="0035141A">
        <w:rPr>
          <w:b/>
          <w:bCs/>
          <w:i/>
          <w:iCs/>
        </w:rPr>
        <w:t xml:space="preserve">странице </w:t>
      </w:r>
      <w:r w:rsidRPr="0035141A">
        <w:rPr>
          <w:b/>
          <w:bCs/>
          <w:i/>
          <w:iCs/>
        </w:rPr>
        <w:t>в сети Интернет - не позднее 2 (Двух) дней.</w:t>
      </w:r>
    </w:p>
    <w:p w14:paraId="752D47EF" w14:textId="77777777" w:rsidR="002A73DA" w:rsidRPr="0035141A" w:rsidRDefault="002A73DA" w:rsidP="001E5564">
      <w:pPr>
        <w:adjustRightInd w:val="0"/>
        <w:ind w:firstLine="540"/>
        <w:jc w:val="both"/>
        <w:rPr>
          <w:b/>
          <w:bCs/>
          <w:i/>
          <w:iCs/>
        </w:rPr>
      </w:pPr>
    </w:p>
    <w:p w14:paraId="652D8C37" w14:textId="77777777" w:rsidR="00E65CE6" w:rsidRPr="0035141A" w:rsidRDefault="002A73DA" w:rsidP="001E5564">
      <w:pPr>
        <w:adjustRightInd w:val="0"/>
        <w:ind w:firstLine="540"/>
        <w:jc w:val="both"/>
        <w:rPr>
          <w:b/>
          <w:bCs/>
          <w:i/>
          <w:iCs/>
        </w:rPr>
      </w:pPr>
      <w:r w:rsidRPr="0035141A">
        <w:rPr>
          <w:b/>
          <w:bCs/>
          <w:i/>
          <w:iCs/>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14:paraId="1F690581" w14:textId="77777777" w:rsidR="00E65CE6" w:rsidRPr="0035141A" w:rsidRDefault="00E65CE6" w:rsidP="001E5564">
      <w:pPr>
        <w:adjustRightInd w:val="0"/>
        <w:ind w:firstLine="540"/>
        <w:jc w:val="both"/>
        <w:rPr>
          <w:b/>
          <w:bCs/>
          <w:i/>
          <w:iCs/>
        </w:rPr>
      </w:pPr>
    </w:p>
    <w:p w14:paraId="1B04F271" w14:textId="77777777" w:rsidR="00E65CE6" w:rsidRPr="0035141A" w:rsidRDefault="00E65CE6" w:rsidP="00E65CE6">
      <w:pPr>
        <w:adjustRightInd w:val="0"/>
        <w:ind w:firstLine="540"/>
        <w:jc w:val="both"/>
        <w:rPr>
          <w:b/>
          <w:i/>
        </w:rPr>
      </w:pPr>
      <w:r w:rsidRPr="0035141A">
        <w:rPr>
          <w:b/>
          <w:bCs/>
          <w:i/>
        </w:rPr>
        <w:t xml:space="preserve">Сообщение об </w:t>
      </w:r>
      <w:r w:rsidRPr="0035141A">
        <w:rPr>
          <w:b/>
          <w:i/>
        </w:rPr>
        <w:t xml:space="preserve">исполнении обязательств Эмитента по </w:t>
      </w:r>
      <w:r w:rsidR="002A73DA" w:rsidRPr="0035141A">
        <w:rPr>
          <w:b/>
          <w:i/>
        </w:rPr>
        <w:t>выплате дохода (купонного дохода, части номинальной стоимости)</w:t>
      </w:r>
      <w:r w:rsidRPr="0035141A">
        <w:rPr>
          <w:b/>
          <w:i/>
        </w:rPr>
        <w:t xml:space="preserve"> раскрывается Эмитентом в форме сообщения о существенном факте в следующие сроки с </w:t>
      </w:r>
      <w:r w:rsidR="00794B3E" w:rsidRPr="0035141A">
        <w:rPr>
          <w:b/>
          <w:i/>
        </w:rPr>
        <w:t>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r w:rsidRPr="0035141A">
        <w:rPr>
          <w:b/>
          <w:i/>
        </w:rPr>
        <w:t xml:space="preserve">: </w:t>
      </w:r>
    </w:p>
    <w:p w14:paraId="27D5A4F4" w14:textId="77777777" w:rsidR="00E65CE6" w:rsidRPr="0035141A" w:rsidRDefault="00E65CE6" w:rsidP="00E65CE6">
      <w:pPr>
        <w:adjustRightInd w:val="0"/>
        <w:ind w:firstLine="540"/>
        <w:jc w:val="both"/>
        <w:rPr>
          <w:b/>
          <w:i/>
        </w:rPr>
      </w:pPr>
      <w:r w:rsidRPr="0035141A">
        <w:rPr>
          <w:b/>
          <w:i/>
        </w:rPr>
        <w:t>- в Ленте новостей - не позднее 1 (Одного) дня;</w:t>
      </w:r>
    </w:p>
    <w:p w14:paraId="4A25FE8E" w14:textId="77777777" w:rsidR="00E65CE6" w:rsidRPr="0035141A" w:rsidRDefault="00E65CE6" w:rsidP="00E65CE6">
      <w:pPr>
        <w:adjustRightInd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2EA3663A" w14:textId="77777777" w:rsidR="002A73DA" w:rsidRPr="0035141A" w:rsidRDefault="002A73DA" w:rsidP="00E65CE6">
      <w:pPr>
        <w:adjustRightInd w:val="0"/>
        <w:ind w:firstLine="540"/>
        <w:jc w:val="both"/>
        <w:rPr>
          <w:b/>
          <w:i/>
        </w:rPr>
      </w:pPr>
    </w:p>
    <w:p w14:paraId="4D959457" w14:textId="77777777" w:rsidR="002A73DA" w:rsidRPr="0035141A" w:rsidRDefault="002A73DA" w:rsidP="00E65CE6">
      <w:pPr>
        <w:adjustRightInd w:val="0"/>
        <w:ind w:firstLine="540"/>
        <w:jc w:val="both"/>
        <w:rPr>
          <w:b/>
          <w:bCs/>
          <w:i/>
          <w:iCs/>
        </w:rPr>
      </w:pPr>
      <w:r w:rsidRPr="0035141A">
        <w:rPr>
          <w:b/>
          <w:bCs/>
          <w:i/>
          <w:iCs/>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14:paraId="7E689C34" w14:textId="77777777" w:rsidR="00E65CE6" w:rsidRPr="0035141A" w:rsidRDefault="00E65CE6" w:rsidP="001E5564">
      <w:pPr>
        <w:adjustRightInd w:val="0"/>
        <w:ind w:firstLine="540"/>
        <w:jc w:val="both"/>
        <w:rPr>
          <w:b/>
          <w:bCs/>
          <w:i/>
          <w:iCs/>
        </w:rPr>
      </w:pPr>
    </w:p>
    <w:p w14:paraId="0E3D657D" w14:textId="77777777" w:rsidR="00794B3E" w:rsidRPr="0035141A" w:rsidRDefault="001E5564" w:rsidP="001E5564">
      <w:pPr>
        <w:adjustRightInd w:val="0"/>
        <w:ind w:firstLine="540"/>
        <w:jc w:val="both"/>
        <w:rPr>
          <w:b/>
          <w:bCs/>
          <w:i/>
          <w:iCs/>
        </w:rPr>
      </w:pPr>
      <w:r w:rsidRPr="0035141A">
        <w:rPr>
          <w:b/>
          <w:i/>
        </w:rPr>
        <w:t>(1</w:t>
      </w:r>
      <w:r w:rsidR="00A3730A" w:rsidRPr="0035141A">
        <w:rPr>
          <w:b/>
          <w:i/>
        </w:rPr>
        <w:t>7</w:t>
      </w:r>
      <w:r w:rsidRPr="0035141A">
        <w:rPr>
          <w:b/>
          <w:i/>
        </w:rPr>
        <w:t>) 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в следующие сроки</w:t>
      </w:r>
      <w:r w:rsidR="00794B3E" w:rsidRPr="0035141A">
        <w:rPr>
          <w:b/>
          <w:bCs/>
          <w:i/>
          <w:iCs/>
        </w:rPr>
        <w:t>:</w:t>
      </w:r>
    </w:p>
    <w:p w14:paraId="646B23C8" w14:textId="4687D205" w:rsidR="00794B3E" w:rsidRPr="0035141A" w:rsidRDefault="001E5564" w:rsidP="00794B3E">
      <w:pPr>
        <w:adjustRightInd w:val="0"/>
        <w:ind w:firstLine="540"/>
        <w:jc w:val="both"/>
        <w:rPr>
          <w:b/>
          <w:i/>
        </w:rPr>
      </w:pPr>
      <w:r w:rsidRPr="0035141A">
        <w:rPr>
          <w:b/>
          <w:bCs/>
          <w:i/>
          <w:iCs/>
        </w:rPr>
        <w:t xml:space="preserve"> </w:t>
      </w:r>
      <w:r w:rsidR="00794B3E" w:rsidRPr="0035141A">
        <w:rPr>
          <w:b/>
          <w:bCs/>
          <w:i/>
          <w:iCs/>
        </w:rPr>
        <w:t>1)</w:t>
      </w:r>
      <w:r w:rsidR="00794B3E" w:rsidRPr="0035141A">
        <w:rPr>
          <w:b/>
          <w:i/>
        </w:rPr>
        <w:t xml:space="preserve">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r w:rsidR="00794B3E" w:rsidRPr="0035141A">
        <w:rPr>
          <w:b/>
          <w:bCs/>
          <w:i/>
          <w:iCs/>
        </w:rPr>
        <w:t>;</w:t>
      </w:r>
    </w:p>
    <w:p w14:paraId="7D489269" w14:textId="77777777" w:rsidR="00794B3E" w:rsidRPr="0035141A" w:rsidRDefault="00794B3E" w:rsidP="00794B3E">
      <w:pPr>
        <w:adjustRightInd w:val="0"/>
        <w:ind w:firstLine="540"/>
        <w:jc w:val="both"/>
        <w:rPr>
          <w:b/>
          <w:bCs/>
          <w:i/>
          <w:iCs/>
        </w:rPr>
      </w:pPr>
      <w:r w:rsidRPr="0035141A">
        <w:rPr>
          <w:b/>
          <w:bCs/>
          <w:i/>
          <w:iCs/>
        </w:rPr>
        <w:t>2) на десятый рабочий день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14:paraId="6425AF6B" w14:textId="77777777" w:rsidR="001E5564" w:rsidRPr="0035141A" w:rsidRDefault="001E5564" w:rsidP="001E5564">
      <w:pPr>
        <w:widowControl w:val="0"/>
        <w:adjustRightInd w:val="0"/>
        <w:ind w:firstLine="567"/>
        <w:jc w:val="both"/>
        <w:rPr>
          <w:b/>
          <w:i/>
        </w:rPr>
      </w:pPr>
      <w:r w:rsidRPr="0035141A">
        <w:rPr>
          <w:b/>
          <w:i/>
        </w:rPr>
        <w:t>- в Ленте новостей - не позднее 1 (Одного) дня;</w:t>
      </w:r>
    </w:p>
    <w:p w14:paraId="14C77DA8" w14:textId="77777777" w:rsidR="001E5564" w:rsidRPr="0035141A" w:rsidRDefault="001E5564" w:rsidP="001E5564">
      <w:pPr>
        <w:widowControl w:val="0"/>
        <w:adjustRightInd w:val="0"/>
        <w:ind w:firstLine="567"/>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442C4B15" w14:textId="77777777" w:rsidR="001E5564" w:rsidRPr="0035141A" w:rsidRDefault="001E5564" w:rsidP="001E5564">
      <w:pPr>
        <w:ind w:firstLine="567"/>
        <w:jc w:val="both"/>
        <w:rPr>
          <w:b/>
          <w:i/>
        </w:rPr>
      </w:pPr>
      <w:r w:rsidRPr="0035141A">
        <w:rPr>
          <w:b/>
          <w:i/>
        </w:rPr>
        <w:lastRenderedPageBreak/>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14:paraId="72492F2E" w14:textId="77777777" w:rsidR="001E5564" w:rsidRPr="000D3E9F" w:rsidRDefault="001E5564" w:rsidP="001E5564">
      <w:pPr>
        <w:adjustRightInd w:val="0"/>
        <w:ind w:firstLine="540"/>
        <w:jc w:val="both"/>
        <w:rPr>
          <w:b/>
          <w:i/>
        </w:rPr>
      </w:pPr>
    </w:p>
    <w:p w14:paraId="0D0EC359" w14:textId="77777777" w:rsidR="001C4883" w:rsidRPr="0035141A" w:rsidRDefault="001C4883" w:rsidP="001C4883">
      <w:pPr>
        <w:adjustRightInd w:val="0"/>
        <w:ind w:firstLine="567"/>
        <w:jc w:val="both"/>
        <w:rPr>
          <w:b/>
          <w:bCs/>
          <w:i/>
          <w:iCs/>
        </w:rPr>
      </w:pPr>
      <w:r w:rsidRPr="0035141A">
        <w:rPr>
          <w:b/>
          <w:bCs/>
          <w:i/>
          <w:iCs/>
        </w:rPr>
        <w:t>(1</w:t>
      </w:r>
      <w:r w:rsidR="00A3730A" w:rsidRPr="0035141A">
        <w:rPr>
          <w:b/>
          <w:bCs/>
          <w:i/>
          <w:iCs/>
        </w:rPr>
        <w:t>8</w:t>
      </w:r>
      <w:r w:rsidRPr="0035141A">
        <w:rPr>
          <w:b/>
          <w:bCs/>
          <w:i/>
          <w:iCs/>
        </w:rPr>
        <w:t xml:space="preserve">) В случае </w:t>
      </w:r>
      <w:r w:rsidR="00D9631A" w:rsidRPr="0035141A">
        <w:rPr>
          <w:b/>
          <w:bCs/>
          <w:i/>
          <w:iCs/>
        </w:rPr>
        <w:t xml:space="preserve">если в </w:t>
      </w:r>
      <w:r w:rsidR="00D9631A" w:rsidRPr="0035141A">
        <w:rPr>
          <w:b/>
          <w:bCs/>
          <w:i/>
          <w:iCs/>
          <w:u w:val="single"/>
        </w:rPr>
        <w:t>Условиях выпуска</w:t>
      </w:r>
      <w:r w:rsidR="00D9631A" w:rsidRPr="0035141A">
        <w:rPr>
          <w:b/>
          <w:bCs/>
          <w:i/>
          <w:iCs/>
        </w:rPr>
        <w:t xml:space="preserve"> указан перечень возможных Андеррайтеров</w:t>
      </w:r>
      <w:r w:rsidR="003A0142" w:rsidRPr="0035141A">
        <w:t xml:space="preserve"> </w:t>
      </w:r>
      <w:r w:rsidR="003A0142" w:rsidRPr="0035141A">
        <w:rPr>
          <w:b/>
          <w:bCs/>
          <w:i/>
          <w:iCs/>
        </w:rPr>
        <w:t>или в случае, если решение о назначении Андеррайтера принимается до утверждения Условий выпуска</w:t>
      </w:r>
      <w:r w:rsidR="00D9631A" w:rsidRPr="0035141A">
        <w:rPr>
          <w:b/>
          <w:bCs/>
          <w:i/>
          <w:iCs/>
        </w:rPr>
        <w:t>, информация о назначении</w:t>
      </w:r>
      <w:r w:rsidRPr="0035141A">
        <w:rPr>
          <w:b/>
          <w:bCs/>
          <w:i/>
          <w:iCs/>
        </w:rPr>
        <w:t xml:space="preserve"> Андеррайтера раскрывается в форме сообщения о существенном факте </w:t>
      </w:r>
      <w:r w:rsidR="00F277BB" w:rsidRPr="0035141A">
        <w:rPr>
          <w:b/>
          <w:bCs/>
          <w:i/>
          <w:iCs/>
        </w:rPr>
        <w:t xml:space="preserve">не позднее даты раскрытия Эмитентом информации о дате начала размещения Биржевых облигаций и </w:t>
      </w:r>
      <w:r w:rsidRPr="0035141A">
        <w:rPr>
          <w:b/>
          <w:bCs/>
          <w:i/>
          <w:iCs/>
        </w:rPr>
        <w:t xml:space="preserve">в следующие сроки с даты заключения договора, на основании которого Эмитентом привлекается Андеррайтер, оказывающий ему услуги </w:t>
      </w:r>
      <w:r w:rsidR="008A0718" w:rsidRPr="0035141A">
        <w:rPr>
          <w:b/>
          <w:bCs/>
          <w:i/>
          <w:iCs/>
        </w:rPr>
        <w:t>по размещению Биржевых облигаций</w:t>
      </w:r>
      <w:r w:rsidRPr="0035141A">
        <w:rPr>
          <w:b/>
          <w:bCs/>
          <w:i/>
          <w:iCs/>
        </w:rPr>
        <w:t>, а если такой договор вступает в силу не с даты его заключения, - даты вступления его в силу:</w:t>
      </w:r>
    </w:p>
    <w:p w14:paraId="0A68D4F9" w14:textId="77777777" w:rsidR="001C4883" w:rsidRPr="0035141A" w:rsidRDefault="001C4883" w:rsidP="001C4883">
      <w:pPr>
        <w:adjustRightInd w:val="0"/>
        <w:ind w:firstLine="567"/>
        <w:jc w:val="both"/>
        <w:rPr>
          <w:b/>
          <w:bCs/>
          <w:i/>
          <w:iCs/>
        </w:rPr>
      </w:pPr>
      <w:r w:rsidRPr="0035141A">
        <w:rPr>
          <w:b/>
          <w:bCs/>
          <w:i/>
          <w:iCs/>
        </w:rPr>
        <w:t>-</w:t>
      </w:r>
      <w:r w:rsidRPr="0035141A">
        <w:rPr>
          <w:b/>
          <w:bCs/>
          <w:i/>
          <w:iCs/>
        </w:rPr>
        <w:tab/>
        <w:t xml:space="preserve">в </w:t>
      </w:r>
      <w:r w:rsidR="00613E24" w:rsidRPr="0035141A">
        <w:rPr>
          <w:b/>
          <w:bCs/>
          <w:i/>
          <w:iCs/>
        </w:rPr>
        <w:t>Л</w:t>
      </w:r>
      <w:r w:rsidRPr="0035141A">
        <w:rPr>
          <w:b/>
          <w:bCs/>
          <w:i/>
          <w:iCs/>
        </w:rPr>
        <w:t>енте новостей - не позднее 1 (Одного) дня;</w:t>
      </w:r>
    </w:p>
    <w:p w14:paraId="72BF0B4D" w14:textId="77777777" w:rsidR="001C4883" w:rsidRPr="0035141A" w:rsidRDefault="001C4883" w:rsidP="001C4883">
      <w:pPr>
        <w:adjustRightInd w:val="0"/>
        <w:ind w:firstLine="567"/>
        <w:jc w:val="both"/>
        <w:rPr>
          <w:b/>
          <w:bCs/>
          <w:i/>
          <w:iCs/>
        </w:rPr>
      </w:pPr>
      <w:r w:rsidRPr="0035141A">
        <w:rPr>
          <w:b/>
          <w:bCs/>
          <w:i/>
          <w:iCs/>
        </w:rPr>
        <w:t>-</w:t>
      </w:r>
      <w:r w:rsidRPr="0035141A">
        <w:rPr>
          <w:b/>
          <w:bCs/>
          <w:i/>
          <w:iCs/>
        </w:rPr>
        <w:tab/>
        <w:t xml:space="preserve">на </w:t>
      </w:r>
      <w:r w:rsidR="001A68B1" w:rsidRPr="0035141A">
        <w:rPr>
          <w:b/>
          <w:bCs/>
          <w:i/>
          <w:iCs/>
        </w:rPr>
        <w:t xml:space="preserve">странице </w:t>
      </w:r>
      <w:r w:rsidRPr="0035141A">
        <w:rPr>
          <w:b/>
          <w:bCs/>
          <w:i/>
          <w:iCs/>
        </w:rPr>
        <w:t>в сети Интернет - не позднее 2 (Двух) дней.</w:t>
      </w:r>
    </w:p>
    <w:p w14:paraId="262187AE" w14:textId="77777777" w:rsidR="00A3422F" w:rsidRPr="0035141A" w:rsidRDefault="00A3422F" w:rsidP="00A3422F">
      <w:pPr>
        <w:adjustRightInd w:val="0"/>
        <w:ind w:firstLine="567"/>
        <w:jc w:val="both"/>
        <w:rPr>
          <w:b/>
          <w:bCs/>
          <w:i/>
          <w:iCs/>
        </w:rPr>
      </w:pPr>
      <w:r w:rsidRPr="0035141A">
        <w:rPr>
          <w:b/>
          <w:bCs/>
          <w:i/>
          <w:iCs/>
        </w:rPr>
        <w:t>Указанное сообщение должно содержать также реквизиты счета</w:t>
      </w:r>
      <w:r w:rsidR="008A0718" w:rsidRPr="0035141A">
        <w:rPr>
          <w:b/>
          <w:bCs/>
          <w:i/>
          <w:iCs/>
        </w:rPr>
        <w:t xml:space="preserve"> Андеррайтера</w:t>
      </w:r>
      <w:r w:rsidRPr="0035141A">
        <w:rPr>
          <w:b/>
          <w:bCs/>
          <w:i/>
          <w:iCs/>
        </w:rPr>
        <w:t xml:space="preserve">, на который должны перечисляться денежные средства, поступающие в оплату Биржевых облигаций. </w:t>
      </w:r>
    </w:p>
    <w:p w14:paraId="6F5ED7AE" w14:textId="77777777" w:rsidR="001C4883" w:rsidRPr="0035141A" w:rsidRDefault="001C4883" w:rsidP="00613E24">
      <w:pPr>
        <w:adjustRightInd w:val="0"/>
        <w:ind w:firstLine="567"/>
        <w:jc w:val="both"/>
        <w:rPr>
          <w:b/>
          <w:bCs/>
          <w:i/>
          <w:iCs/>
        </w:rPr>
      </w:pPr>
    </w:p>
    <w:p w14:paraId="7CA3EDA5" w14:textId="03221DB8" w:rsidR="001E5564" w:rsidRPr="0035141A" w:rsidRDefault="001E5564" w:rsidP="001E5564">
      <w:pPr>
        <w:adjustRightInd w:val="0"/>
        <w:ind w:firstLine="540"/>
        <w:jc w:val="both"/>
        <w:rPr>
          <w:b/>
          <w:i/>
        </w:rPr>
      </w:pPr>
      <w:r w:rsidRPr="0035141A">
        <w:rPr>
          <w:b/>
          <w:bCs/>
          <w:i/>
          <w:iCs/>
        </w:rPr>
        <w:t>(</w:t>
      </w:r>
      <w:r w:rsidR="001C4883" w:rsidRPr="0035141A">
        <w:rPr>
          <w:b/>
          <w:bCs/>
          <w:i/>
          <w:iCs/>
        </w:rPr>
        <w:t>1</w:t>
      </w:r>
      <w:r w:rsidR="00A3730A" w:rsidRPr="0035141A">
        <w:rPr>
          <w:b/>
          <w:bCs/>
          <w:i/>
          <w:iCs/>
        </w:rPr>
        <w:t>9</w:t>
      </w:r>
      <w:r w:rsidRPr="000D3E9F">
        <w:rPr>
          <w:b/>
          <w:i/>
        </w:rPr>
        <w:t xml:space="preserve">) Информация о </w:t>
      </w:r>
      <w:r w:rsidRPr="0035141A">
        <w:rPr>
          <w:b/>
          <w:i/>
        </w:rPr>
        <w:t xml:space="preserve">назначении или отмене назначения Платежного агента раскрывается Эмитентом в форме сообщения о существенном факте в следующие сроки с даты </w:t>
      </w:r>
      <w:r w:rsidR="00197D9F" w:rsidRPr="0035141A">
        <w:rPr>
          <w:b/>
          <w:bCs/>
          <w:i/>
          <w:iCs/>
        </w:rPr>
        <w:t>заключения договора, на основании которого Эмитентом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также с даты вступления его в силу (дата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также дата вступления его в силу)</w:t>
      </w:r>
      <w:r w:rsidRPr="0035141A">
        <w:rPr>
          <w:b/>
          <w:bCs/>
          <w:i/>
          <w:iCs/>
        </w:rPr>
        <w:t>:</w:t>
      </w:r>
      <w:r w:rsidRPr="0035141A">
        <w:rPr>
          <w:b/>
          <w:i/>
        </w:rPr>
        <w:t xml:space="preserve"> </w:t>
      </w:r>
    </w:p>
    <w:p w14:paraId="37E0CF8C" w14:textId="77777777" w:rsidR="001E5564" w:rsidRPr="007926E8" w:rsidRDefault="001E5564" w:rsidP="00263C38">
      <w:pPr>
        <w:tabs>
          <w:tab w:val="left" w:pos="5597"/>
        </w:tabs>
        <w:adjustRightInd w:val="0"/>
        <w:ind w:firstLine="540"/>
        <w:jc w:val="both"/>
        <w:rPr>
          <w:b/>
          <w:i/>
        </w:rPr>
      </w:pPr>
      <w:r w:rsidRPr="0035141A">
        <w:rPr>
          <w:b/>
          <w:i/>
        </w:rPr>
        <w:t>- в Ленте новостей – не позднее 1 (Одного</w:t>
      </w:r>
      <w:r w:rsidRPr="000D3E9F">
        <w:rPr>
          <w:b/>
          <w:i/>
        </w:rPr>
        <w:t>) дня;</w:t>
      </w:r>
      <w:r w:rsidR="006D58C3" w:rsidRPr="007926E8">
        <w:rPr>
          <w:b/>
          <w:i/>
        </w:rPr>
        <w:tab/>
      </w:r>
    </w:p>
    <w:p w14:paraId="46870A65" w14:textId="77777777" w:rsidR="001E5564" w:rsidRPr="00E02D18" w:rsidRDefault="001E5564" w:rsidP="001E5564">
      <w:pPr>
        <w:adjustRightInd w:val="0"/>
        <w:ind w:firstLine="540"/>
        <w:jc w:val="both"/>
        <w:rPr>
          <w:b/>
          <w:i/>
        </w:rPr>
      </w:pPr>
      <w:r w:rsidRPr="007926E8">
        <w:rPr>
          <w:b/>
          <w:i/>
        </w:rPr>
        <w:t xml:space="preserve">- на </w:t>
      </w:r>
      <w:r w:rsidR="001A68B1" w:rsidRPr="00E02D18">
        <w:rPr>
          <w:b/>
          <w:i/>
        </w:rPr>
        <w:t xml:space="preserve">странице </w:t>
      </w:r>
      <w:r w:rsidRPr="00E02D18">
        <w:rPr>
          <w:b/>
          <w:i/>
        </w:rPr>
        <w:t>в сети Интернет – не позднее 2 (Двух) дней.</w:t>
      </w:r>
    </w:p>
    <w:p w14:paraId="45A6AB0B" w14:textId="77777777" w:rsidR="001E5564" w:rsidRPr="00E02D18" w:rsidRDefault="001E5564" w:rsidP="001E5564">
      <w:pPr>
        <w:adjustRightInd w:val="0"/>
        <w:ind w:firstLine="540"/>
        <w:jc w:val="both"/>
        <w:rPr>
          <w:b/>
          <w:i/>
        </w:rPr>
      </w:pPr>
    </w:p>
    <w:p w14:paraId="25FCA37C" w14:textId="1C7224C0" w:rsidR="001E5564" w:rsidRPr="0035141A" w:rsidRDefault="001E5564" w:rsidP="001E5564">
      <w:pPr>
        <w:adjustRightInd w:val="0"/>
        <w:ind w:firstLine="540"/>
        <w:jc w:val="both"/>
        <w:rPr>
          <w:b/>
          <w:i/>
        </w:rPr>
      </w:pPr>
      <w:r w:rsidRPr="00E02D18">
        <w:rPr>
          <w:b/>
          <w:i/>
        </w:rPr>
        <w:t>(</w:t>
      </w:r>
      <w:r w:rsidR="00A3730A" w:rsidRPr="0035141A">
        <w:rPr>
          <w:b/>
          <w:bCs/>
          <w:i/>
          <w:iCs/>
        </w:rPr>
        <w:t>20</w:t>
      </w:r>
      <w:r w:rsidRPr="000D3E9F">
        <w:rPr>
          <w:b/>
          <w:i/>
        </w:rPr>
        <w:t>) Сообщение о назначении или отмене назначения Агента по приобретению Биржевых облигаций по требованию их вл</w:t>
      </w:r>
      <w:r w:rsidRPr="007926E8">
        <w:rPr>
          <w:b/>
          <w:i/>
        </w:rPr>
        <w:t xml:space="preserve">адельцев или по соглашению их с владельцами, действующего по поручению и за счет Эмитента или отмене таких назначений, публикуется в форме сообщения о существенном факте  не позднее, чем за 7 (Семь) рабочих дней до начала срока, в течение которого владельцами могут быть заявлены </w:t>
      </w:r>
      <w:r w:rsidRPr="0035141A">
        <w:rPr>
          <w:b/>
          <w:i/>
        </w:rPr>
        <w:t>требования о приобретении Эмитентом принадлежащих им Биржевых облигаций</w:t>
      </w:r>
      <w:r w:rsidR="00C171D4" w:rsidRPr="0035141A">
        <w:rPr>
          <w:b/>
          <w:i/>
        </w:rPr>
        <w:t>,</w:t>
      </w:r>
      <w:r w:rsidR="00F277BB" w:rsidRPr="0035141A">
        <w:rPr>
          <w:b/>
          <w:i/>
        </w:rPr>
        <w:t xml:space="preserve"> или до начала срока принятия предложения о приобретении Биржевых облигаций</w:t>
      </w:r>
      <w:r w:rsidR="00FF387E" w:rsidRPr="0035141A">
        <w:rPr>
          <w:b/>
          <w:i/>
        </w:rPr>
        <w:t xml:space="preserve"> соответственно</w:t>
      </w:r>
      <w:r w:rsidRPr="0035141A">
        <w:rPr>
          <w:b/>
          <w:i/>
        </w:rPr>
        <w:t xml:space="preserve">, и в следующие сроки с даты </w:t>
      </w:r>
      <w:r w:rsidR="00197D9F" w:rsidRPr="0035141A">
        <w:rPr>
          <w:b/>
          <w:bCs/>
          <w:i/>
          <w:iCs/>
        </w:rPr>
        <w:t>заключения договора, на основании которого Эмитентом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также с даты вступления его в силу (дата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также дата вступления его в силу)</w:t>
      </w:r>
      <w:r w:rsidRPr="0035141A">
        <w:rPr>
          <w:b/>
          <w:bCs/>
          <w:i/>
          <w:iCs/>
        </w:rPr>
        <w:t>:</w:t>
      </w:r>
      <w:r w:rsidRPr="0035141A">
        <w:rPr>
          <w:b/>
          <w:i/>
        </w:rPr>
        <w:t xml:space="preserve"> </w:t>
      </w:r>
    </w:p>
    <w:p w14:paraId="68188165" w14:textId="77777777" w:rsidR="001E5564" w:rsidRPr="0035141A" w:rsidRDefault="001E5564" w:rsidP="001E5564">
      <w:pPr>
        <w:adjustRightInd w:val="0"/>
        <w:ind w:firstLine="540"/>
        <w:jc w:val="both"/>
        <w:rPr>
          <w:b/>
          <w:i/>
        </w:rPr>
      </w:pPr>
      <w:r w:rsidRPr="0035141A">
        <w:rPr>
          <w:b/>
          <w:i/>
        </w:rPr>
        <w:t>- в Ленте новостей - не позднее 1 (Одного) дня;</w:t>
      </w:r>
    </w:p>
    <w:p w14:paraId="0F28E61F" w14:textId="77777777" w:rsidR="001E5564" w:rsidRPr="0035141A" w:rsidRDefault="001E5564" w:rsidP="001E5564">
      <w:pPr>
        <w:adjustRightInd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2F10F25A" w14:textId="77777777" w:rsidR="001E5564" w:rsidRPr="000D3E9F" w:rsidRDefault="001E5564" w:rsidP="001E5564">
      <w:pPr>
        <w:adjustRightInd w:val="0"/>
        <w:ind w:firstLine="540"/>
        <w:jc w:val="both"/>
        <w:rPr>
          <w:b/>
          <w:i/>
        </w:rPr>
      </w:pPr>
    </w:p>
    <w:p w14:paraId="382E3E4A" w14:textId="42FD541E" w:rsidR="001E5564" w:rsidRPr="0035141A" w:rsidRDefault="001E5564" w:rsidP="001E5564">
      <w:pPr>
        <w:adjustRightInd w:val="0"/>
        <w:ind w:firstLine="540"/>
        <w:jc w:val="both"/>
        <w:rPr>
          <w:b/>
          <w:i/>
        </w:rPr>
      </w:pPr>
      <w:r w:rsidRPr="0035141A">
        <w:rPr>
          <w:b/>
          <w:bCs/>
          <w:i/>
          <w:iCs/>
        </w:rPr>
        <w:t>(</w:t>
      </w:r>
      <w:r w:rsidR="001C4883" w:rsidRPr="0035141A">
        <w:rPr>
          <w:b/>
          <w:bCs/>
          <w:i/>
          <w:iCs/>
        </w:rPr>
        <w:t>2</w:t>
      </w:r>
      <w:r w:rsidR="00A3730A" w:rsidRPr="0035141A">
        <w:rPr>
          <w:b/>
          <w:bCs/>
          <w:i/>
          <w:iCs/>
        </w:rPr>
        <w:t>1</w:t>
      </w:r>
      <w:r w:rsidRPr="0035141A">
        <w:rPr>
          <w:b/>
          <w:i/>
        </w:rPr>
        <w:t xml:space="preserve">) В случае принятия Эмитентом решения о приобретении Биржевых облигаций по соглашению с их владельцами, в том числе на основании публичных безотзывных оферт, не позднее, чем за 7 (Семь) рабочих дней до начала срока, в течение которого владельцами </w:t>
      </w:r>
      <w:r w:rsidR="00FF387E" w:rsidRPr="0035141A">
        <w:rPr>
          <w:b/>
          <w:i/>
        </w:rPr>
        <w:t xml:space="preserve">Биржевых облигаций </w:t>
      </w:r>
      <w:r w:rsidRPr="0035141A">
        <w:rPr>
          <w:b/>
          <w:i/>
        </w:rPr>
        <w:t xml:space="preserve">могут быть </w:t>
      </w:r>
      <w:r w:rsidR="00FF387E" w:rsidRPr="0035141A">
        <w:rPr>
          <w:b/>
          <w:i/>
        </w:rPr>
        <w:t xml:space="preserve">приняты предложения Эмитента о приобретении Биржевых облигаций </w:t>
      </w:r>
      <w:r w:rsidRPr="0035141A">
        <w:rPr>
          <w:b/>
          <w:i/>
        </w:rPr>
        <w:t xml:space="preserve">Эмитентом, Эмитент обязан уведомить представителя владельцев </w:t>
      </w:r>
      <w:r w:rsidR="00B536CA" w:rsidRPr="0035141A">
        <w:rPr>
          <w:b/>
          <w:i/>
        </w:rPr>
        <w:t>Биржевых о</w:t>
      </w:r>
      <w:r w:rsidRPr="0035141A">
        <w:rPr>
          <w:b/>
          <w:i/>
        </w:rPr>
        <w:t>блигаций (в случае его назначения), а также раскрыть информацию о таком приобретении или уведомить о таком приобретении</w:t>
      </w:r>
      <w:r w:rsidR="00B536CA" w:rsidRPr="0035141A">
        <w:rPr>
          <w:b/>
          <w:i/>
        </w:rPr>
        <w:t xml:space="preserve"> всех владельцев приобретаемых Биржевых о</w:t>
      </w:r>
      <w:r w:rsidRPr="0035141A">
        <w:rPr>
          <w:b/>
          <w:i/>
        </w:rPr>
        <w:t xml:space="preserve">блигаций. </w:t>
      </w:r>
    </w:p>
    <w:p w14:paraId="61185D52" w14:textId="77777777" w:rsidR="001E5564" w:rsidRPr="0035141A" w:rsidRDefault="001E5564" w:rsidP="001E5564">
      <w:pPr>
        <w:adjustRightInd w:val="0"/>
        <w:ind w:firstLine="540"/>
        <w:jc w:val="both"/>
        <w:rPr>
          <w:b/>
          <w:i/>
        </w:rPr>
      </w:pPr>
      <w:r w:rsidRPr="0035141A">
        <w:rPr>
          <w:b/>
          <w:i/>
        </w:rPr>
        <w:t xml:space="preserve">Информации о принятии Эмитентом соответствующего решения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приобретении Биржевых облигаций, или с даты принятия такого решения уполномоченным органом управления Эмитента, если составление протокола не требуется: </w:t>
      </w:r>
    </w:p>
    <w:p w14:paraId="4B792031" w14:textId="77777777" w:rsidR="001E5564" w:rsidRPr="0035141A" w:rsidRDefault="001E5564" w:rsidP="001E5564">
      <w:pPr>
        <w:adjustRightInd w:val="0"/>
        <w:ind w:firstLine="540"/>
        <w:jc w:val="both"/>
        <w:rPr>
          <w:b/>
          <w:i/>
        </w:rPr>
      </w:pPr>
      <w:r w:rsidRPr="0035141A">
        <w:rPr>
          <w:b/>
          <w:i/>
        </w:rPr>
        <w:t>- в Ленте новостей - не позднее 1 (Одного) дня;</w:t>
      </w:r>
    </w:p>
    <w:p w14:paraId="00D4E0A1" w14:textId="77777777" w:rsidR="001E5564" w:rsidRPr="0035141A" w:rsidRDefault="001E5564" w:rsidP="001E5564">
      <w:pPr>
        <w:adjustRightInd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01BA3864" w14:textId="77777777" w:rsidR="001E5564" w:rsidRPr="0035141A" w:rsidRDefault="001E5564" w:rsidP="001E5564">
      <w:pPr>
        <w:adjustRightInd w:val="0"/>
        <w:ind w:firstLine="540"/>
        <w:jc w:val="both"/>
        <w:rPr>
          <w:b/>
          <w:i/>
        </w:rPr>
      </w:pPr>
      <w:r w:rsidRPr="0035141A">
        <w:rPr>
          <w:b/>
          <w:i/>
        </w:rPr>
        <w:t>Раскрываемая информация или уведомление должны содержать следующие сведения:</w:t>
      </w:r>
    </w:p>
    <w:p w14:paraId="6011F4C6" w14:textId="77777777" w:rsidR="001E5564" w:rsidRPr="0035141A" w:rsidRDefault="001E5564" w:rsidP="001E5564">
      <w:pPr>
        <w:adjustRightInd w:val="0"/>
        <w:ind w:firstLine="540"/>
        <w:jc w:val="both"/>
        <w:rPr>
          <w:b/>
          <w:i/>
        </w:rPr>
      </w:pPr>
      <w:r w:rsidRPr="0035141A">
        <w:rPr>
          <w:b/>
          <w:i/>
        </w:rPr>
        <w:t>- указание на выпуск (серию) Биржевых облигаций, которые приобретаются;</w:t>
      </w:r>
    </w:p>
    <w:p w14:paraId="2BE827DB" w14:textId="77777777" w:rsidR="001E5564" w:rsidRPr="0035141A" w:rsidRDefault="001E5564" w:rsidP="001E5564">
      <w:pPr>
        <w:adjustRightInd w:val="0"/>
        <w:ind w:firstLine="540"/>
        <w:jc w:val="both"/>
        <w:rPr>
          <w:b/>
          <w:i/>
        </w:rPr>
      </w:pPr>
      <w:r w:rsidRPr="0035141A">
        <w:rPr>
          <w:b/>
          <w:i/>
        </w:rPr>
        <w:t xml:space="preserve">- количество приобретаемых Эмитентом </w:t>
      </w:r>
      <w:r w:rsidR="006D58C3" w:rsidRPr="0035141A">
        <w:rPr>
          <w:b/>
          <w:i/>
        </w:rPr>
        <w:t xml:space="preserve">Биржевых </w:t>
      </w:r>
      <w:r w:rsidRPr="0035141A">
        <w:rPr>
          <w:b/>
          <w:i/>
        </w:rPr>
        <w:t>облигаций соответствующего выпуска;</w:t>
      </w:r>
    </w:p>
    <w:p w14:paraId="044DD893" w14:textId="77777777" w:rsidR="001E5564" w:rsidRPr="0035141A" w:rsidRDefault="001E5564" w:rsidP="001E5564">
      <w:pPr>
        <w:adjustRightInd w:val="0"/>
        <w:ind w:firstLine="540"/>
        <w:jc w:val="both"/>
        <w:rPr>
          <w:b/>
          <w:i/>
        </w:rPr>
      </w:pPr>
      <w:r w:rsidRPr="0035141A">
        <w:rPr>
          <w:b/>
          <w:i/>
        </w:rPr>
        <w:t>- цена приобретения Биржевых облигаций или порядок ее определения, форма и срок оплаты, а также срок, в течение которого осуществляется приобретение Биржевых облигаций;</w:t>
      </w:r>
    </w:p>
    <w:p w14:paraId="397A34FA" w14:textId="77777777" w:rsidR="001E5564" w:rsidRPr="0035141A" w:rsidRDefault="001E5564" w:rsidP="001E5564">
      <w:pPr>
        <w:adjustRightInd w:val="0"/>
        <w:ind w:firstLine="540"/>
        <w:jc w:val="both"/>
        <w:rPr>
          <w:b/>
          <w:i/>
        </w:rPr>
      </w:pPr>
      <w:r w:rsidRPr="0035141A">
        <w:rPr>
          <w:b/>
          <w:i/>
        </w:rPr>
        <w:t>- порядок приобретения Биржевых облигаций, 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p>
    <w:p w14:paraId="204F2FCB" w14:textId="77777777" w:rsidR="001E5564" w:rsidRPr="000D3E9F" w:rsidRDefault="001E5564" w:rsidP="001E5564">
      <w:pPr>
        <w:adjustRightInd w:val="0"/>
        <w:ind w:firstLine="540"/>
        <w:jc w:val="both"/>
        <w:rPr>
          <w:b/>
          <w:i/>
        </w:rPr>
      </w:pPr>
      <w:r w:rsidRPr="0035141A">
        <w:rPr>
          <w:b/>
          <w:i/>
        </w:rPr>
        <w:lastRenderedPageBreak/>
        <w:t xml:space="preserve">- иные сведения, предусмотренные </w:t>
      </w:r>
      <w:r w:rsidRPr="000D3E9F">
        <w:rPr>
          <w:b/>
          <w:i/>
        </w:rPr>
        <w:t xml:space="preserve">законодательством Российской Федерации. </w:t>
      </w:r>
    </w:p>
    <w:p w14:paraId="18E9317A" w14:textId="77777777" w:rsidR="001E5564" w:rsidRPr="007926E8" w:rsidRDefault="001E5564" w:rsidP="001E5564">
      <w:pPr>
        <w:adjustRightInd w:val="0"/>
        <w:ind w:firstLine="567"/>
        <w:jc w:val="both"/>
        <w:rPr>
          <w:b/>
          <w:i/>
        </w:rPr>
      </w:pPr>
    </w:p>
    <w:p w14:paraId="451BC7AC" w14:textId="0C767C35" w:rsidR="001E5564" w:rsidRPr="00E02D18" w:rsidRDefault="001E5564" w:rsidP="001E5564">
      <w:pPr>
        <w:adjustRightInd w:val="0"/>
        <w:ind w:firstLine="540"/>
        <w:jc w:val="both"/>
        <w:rPr>
          <w:b/>
          <w:i/>
        </w:rPr>
      </w:pPr>
      <w:r w:rsidRPr="007926E8">
        <w:rPr>
          <w:b/>
          <w:i/>
        </w:rPr>
        <w:t>(</w:t>
      </w:r>
      <w:r w:rsidRPr="0035141A">
        <w:rPr>
          <w:b/>
          <w:bCs/>
          <w:i/>
          <w:iCs/>
        </w:rPr>
        <w:t>2</w:t>
      </w:r>
      <w:r w:rsidR="00A3730A" w:rsidRPr="0035141A">
        <w:rPr>
          <w:b/>
          <w:bCs/>
          <w:i/>
          <w:iCs/>
        </w:rPr>
        <w:t>2</w:t>
      </w:r>
      <w:r w:rsidRPr="000D3E9F">
        <w:rPr>
          <w:b/>
          <w:i/>
        </w:rPr>
        <w:t xml:space="preserve">) Информация об итогах приобретения Биржевых облигаций, в том числе о количестве приобретенных Биржевых облигаций, раскрывается Эмитентом в форме сообщения о </w:t>
      </w:r>
      <w:r w:rsidRPr="007926E8">
        <w:rPr>
          <w:b/>
          <w:i/>
        </w:rPr>
        <w:t xml:space="preserve">существенном факте </w:t>
      </w:r>
      <w:r w:rsidRPr="007926E8">
        <w:rPr>
          <w:rFonts w:eastAsia="SimSun"/>
          <w:b/>
          <w:i/>
        </w:rPr>
        <w:t xml:space="preserve">в </w:t>
      </w:r>
      <w:r w:rsidRPr="00E02D18">
        <w:rPr>
          <w:b/>
          <w:i/>
        </w:rPr>
        <w:t>следующие сроки с даты окончания установленного срока приобретения Биржевых облигаций:</w:t>
      </w:r>
    </w:p>
    <w:p w14:paraId="55C7EDB8" w14:textId="77777777" w:rsidR="001E5564" w:rsidRPr="00E02D18" w:rsidRDefault="001E5564" w:rsidP="001E5564">
      <w:pPr>
        <w:adjustRightInd w:val="0"/>
        <w:ind w:firstLine="540"/>
        <w:jc w:val="both"/>
        <w:rPr>
          <w:b/>
          <w:i/>
        </w:rPr>
      </w:pPr>
      <w:r w:rsidRPr="00E02D18">
        <w:rPr>
          <w:b/>
          <w:i/>
        </w:rPr>
        <w:t>- в Ленте новостей - не позднее 1 (Одного) дня;</w:t>
      </w:r>
    </w:p>
    <w:p w14:paraId="71F79CAF" w14:textId="77777777" w:rsidR="001E5564" w:rsidRPr="00E02D18" w:rsidRDefault="001E5564" w:rsidP="001E5564">
      <w:pPr>
        <w:adjustRightInd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4342D48B" w14:textId="77777777" w:rsidR="001E5564" w:rsidRPr="00E02D18" w:rsidRDefault="001E5564" w:rsidP="001E5564">
      <w:pPr>
        <w:adjustRightInd w:val="0"/>
        <w:ind w:firstLine="540"/>
        <w:jc w:val="both"/>
        <w:rPr>
          <w:b/>
          <w:i/>
        </w:rPr>
      </w:pPr>
    </w:p>
    <w:p w14:paraId="75E0B2C8" w14:textId="40B1E016" w:rsidR="001E5564" w:rsidRPr="0035141A" w:rsidRDefault="001E5564" w:rsidP="001E5564">
      <w:pPr>
        <w:adjustRightInd w:val="0"/>
        <w:ind w:firstLine="540"/>
        <w:jc w:val="both"/>
        <w:rPr>
          <w:b/>
          <w:i/>
        </w:rPr>
      </w:pPr>
      <w:r w:rsidRPr="0035141A">
        <w:rPr>
          <w:b/>
          <w:bCs/>
          <w:i/>
          <w:iCs/>
        </w:rPr>
        <w:t>(2</w:t>
      </w:r>
      <w:r w:rsidR="006D13FC" w:rsidRPr="0035141A">
        <w:rPr>
          <w:b/>
          <w:bCs/>
          <w:i/>
          <w:iCs/>
        </w:rPr>
        <w:t>3</w:t>
      </w:r>
      <w:r w:rsidRPr="0035141A">
        <w:rPr>
          <w:b/>
          <w:bCs/>
          <w:i/>
          <w:iCs/>
        </w:rPr>
        <w:t xml:space="preserve">) Раскрытие информации о досрочном погашении по </w:t>
      </w:r>
      <w:r w:rsidRPr="0035141A">
        <w:rPr>
          <w:b/>
          <w:i/>
        </w:rPr>
        <w:t>требованию владельцев:</w:t>
      </w:r>
    </w:p>
    <w:p w14:paraId="48379E23" w14:textId="77777777" w:rsidR="001E5564" w:rsidRPr="0035141A" w:rsidRDefault="001E5564" w:rsidP="001E5564">
      <w:pPr>
        <w:adjustRightInd w:val="0"/>
        <w:ind w:firstLine="540"/>
        <w:jc w:val="both"/>
        <w:rPr>
          <w:b/>
          <w:i/>
        </w:rPr>
      </w:pPr>
    </w:p>
    <w:p w14:paraId="18BA8BBE" w14:textId="473AD720" w:rsidR="001E5564" w:rsidRPr="00E02D18" w:rsidRDefault="001E5564" w:rsidP="007533A9">
      <w:pPr>
        <w:widowControl w:val="0"/>
        <w:ind w:firstLine="540"/>
        <w:jc w:val="both"/>
        <w:rPr>
          <w:b/>
          <w:i/>
        </w:rPr>
      </w:pPr>
      <w:r w:rsidRPr="0035141A">
        <w:rPr>
          <w:b/>
          <w:i/>
        </w:rPr>
        <w:t>(2</w:t>
      </w:r>
      <w:r w:rsidR="00A3730A" w:rsidRPr="0035141A">
        <w:rPr>
          <w:b/>
          <w:i/>
        </w:rPr>
        <w:t>3</w:t>
      </w:r>
      <w:r w:rsidRPr="0035141A">
        <w:rPr>
          <w:b/>
          <w:i/>
        </w:rPr>
        <w:t xml:space="preserve">.1) При наступлении события, дающего право владельцам требовать досрочного погашения Биржевых облигаций, Эмитент раскрывает информацию </w:t>
      </w:r>
      <w:r w:rsidR="00BB7087" w:rsidRPr="0035141A">
        <w:rPr>
          <w:b/>
          <w:i/>
        </w:rPr>
        <w:t xml:space="preserve">об этом </w:t>
      </w:r>
      <w:r w:rsidRPr="0035141A">
        <w:rPr>
          <w:b/>
          <w:i/>
        </w:rPr>
        <w:t xml:space="preserve">в форме сообщения о существенном </w:t>
      </w:r>
      <w:r w:rsidRPr="000D3E9F">
        <w:rPr>
          <w:b/>
          <w:i/>
        </w:rPr>
        <w:t>факте в следующие сроки с даты</w:t>
      </w:r>
      <w:r w:rsidR="007533A9" w:rsidRPr="007926E8">
        <w:rPr>
          <w:b/>
          <w:i/>
        </w:rPr>
        <w:t>,</w:t>
      </w:r>
      <w:r w:rsidRPr="007926E8">
        <w:rPr>
          <w:b/>
          <w:i/>
        </w:rPr>
        <w:t xml:space="preserve"> </w:t>
      </w:r>
      <w:r w:rsidR="007533A9" w:rsidRPr="007926E8">
        <w:rPr>
          <w:b/>
          <w:i/>
        </w:rPr>
        <w:t xml:space="preserve">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9D198F" w:rsidRPr="007926E8">
        <w:rPr>
          <w:b/>
          <w:i/>
        </w:rPr>
        <w:t xml:space="preserve">Биржевых </w:t>
      </w:r>
      <w:r w:rsidR="007533A9" w:rsidRPr="00E02D18">
        <w:rPr>
          <w:b/>
          <w:i/>
        </w:rPr>
        <w:t>облигаций указанного права</w:t>
      </w:r>
      <w:r w:rsidRPr="00E02D18">
        <w:rPr>
          <w:b/>
          <w:i/>
        </w:rPr>
        <w:t>:</w:t>
      </w:r>
    </w:p>
    <w:p w14:paraId="478FC87F" w14:textId="77777777" w:rsidR="001E5564" w:rsidRPr="00E02D18" w:rsidRDefault="001E5564" w:rsidP="001E5564">
      <w:pPr>
        <w:adjustRightInd w:val="0"/>
        <w:ind w:firstLine="540"/>
        <w:jc w:val="both"/>
        <w:rPr>
          <w:b/>
          <w:i/>
        </w:rPr>
      </w:pPr>
      <w:r w:rsidRPr="00E02D18">
        <w:rPr>
          <w:b/>
          <w:i/>
        </w:rPr>
        <w:t>- в Ленте новостей - не позднее 1 (Одного) дня;</w:t>
      </w:r>
    </w:p>
    <w:p w14:paraId="720B8D1F" w14:textId="77777777" w:rsidR="001E5564" w:rsidRPr="00E02D18" w:rsidRDefault="001E5564" w:rsidP="001E5564">
      <w:pPr>
        <w:adjustRightInd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4031C810" w14:textId="77777777" w:rsidR="001E5564" w:rsidRPr="00E02D18" w:rsidRDefault="001E5564" w:rsidP="001E5564">
      <w:pPr>
        <w:adjustRightInd w:val="0"/>
        <w:ind w:firstLine="540"/>
        <w:jc w:val="both"/>
        <w:rPr>
          <w:b/>
          <w:i/>
        </w:rPr>
      </w:pPr>
    </w:p>
    <w:p w14:paraId="6EF0003D" w14:textId="6B0BE9BD" w:rsidR="0035141A" w:rsidRPr="0035141A" w:rsidRDefault="001E5564" w:rsidP="0035141A">
      <w:pPr>
        <w:widowControl w:val="0"/>
        <w:ind w:firstLine="540"/>
        <w:jc w:val="both"/>
        <w:rPr>
          <w:b/>
          <w:i/>
        </w:rPr>
      </w:pPr>
      <w:r w:rsidRPr="0035141A">
        <w:rPr>
          <w:b/>
          <w:i/>
        </w:rPr>
        <w:t>(</w:t>
      </w:r>
      <w:r w:rsidRPr="0035141A">
        <w:rPr>
          <w:b/>
          <w:bCs/>
          <w:i/>
          <w:iCs/>
        </w:rPr>
        <w:t>2</w:t>
      </w:r>
      <w:r w:rsidR="00A3730A" w:rsidRPr="0035141A">
        <w:rPr>
          <w:b/>
          <w:bCs/>
          <w:i/>
          <w:iCs/>
        </w:rPr>
        <w:t>3</w:t>
      </w:r>
      <w:r w:rsidRPr="0035141A">
        <w:rPr>
          <w:b/>
          <w:i/>
        </w:rPr>
        <w:t xml:space="preserve">.2) </w:t>
      </w:r>
      <w:r w:rsidR="00794B3E" w:rsidRPr="0035141A">
        <w:rPr>
          <w:b/>
          <w:i/>
        </w:rPr>
        <w:t>Информация о делистинге Биржевых облигаций, публикуется Эмитентом в форме сообщения о существенном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Биржевых облигаций Эмитента из котировального списка российской биржи (из списка ценных бумаг, допущенных к организованным торгам российского организатора торговли):</w:t>
      </w:r>
    </w:p>
    <w:p w14:paraId="50D4D392" w14:textId="084610BD" w:rsidR="001E5564" w:rsidRPr="0035141A" w:rsidRDefault="001E5564" w:rsidP="0035141A">
      <w:pPr>
        <w:widowControl w:val="0"/>
        <w:ind w:firstLine="540"/>
        <w:jc w:val="both"/>
        <w:rPr>
          <w:b/>
          <w:i/>
        </w:rPr>
      </w:pPr>
      <w:r w:rsidRPr="0035141A">
        <w:rPr>
          <w:b/>
          <w:bCs/>
          <w:i/>
          <w:iCs/>
        </w:rPr>
        <w:t>-</w:t>
      </w:r>
      <w:r w:rsidRPr="0035141A">
        <w:rPr>
          <w:b/>
          <w:i/>
        </w:rPr>
        <w:t xml:space="preserve"> в Ленте новостей - не позднее 1 (Одного) дня;</w:t>
      </w:r>
    </w:p>
    <w:p w14:paraId="0FC56601" w14:textId="77777777" w:rsidR="001E5564" w:rsidRPr="0035141A" w:rsidRDefault="001E5564" w:rsidP="001E5564">
      <w:pPr>
        <w:adjustRightInd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22E6DF4D" w14:textId="77777777" w:rsidR="001E5564" w:rsidRPr="0035141A" w:rsidRDefault="001E5564" w:rsidP="001E5564">
      <w:pPr>
        <w:adjustRightInd w:val="0"/>
        <w:ind w:firstLine="540"/>
        <w:jc w:val="both"/>
        <w:rPr>
          <w:b/>
          <w:i/>
        </w:rPr>
      </w:pPr>
    </w:p>
    <w:p w14:paraId="0E114386" w14:textId="22F6114C" w:rsidR="001E5564" w:rsidRPr="0035141A" w:rsidRDefault="001E5564" w:rsidP="001E5564">
      <w:pPr>
        <w:adjustRightInd w:val="0"/>
        <w:ind w:firstLine="540"/>
        <w:jc w:val="both"/>
        <w:rPr>
          <w:b/>
          <w:i/>
        </w:rPr>
      </w:pPr>
      <w:r w:rsidRPr="0035141A">
        <w:rPr>
          <w:b/>
          <w:i/>
        </w:rPr>
        <w:t>(2</w:t>
      </w:r>
      <w:r w:rsidR="00A3730A" w:rsidRPr="0035141A">
        <w:rPr>
          <w:b/>
          <w:i/>
        </w:rPr>
        <w:t>3</w:t>
      </w:r>
      <w:r w:rsidRPr="0035141A">
        <w:rPr>
          <w:b/>
          <w:i/>
        </w:rPr>
        <w:t>.3) При наступлении события, прекращающего право владельцев Биржевых облигаций требовать досрочного погашения Биржевых облигаций, Эмитент раскрывает данную информацию в форме сообщения о существенном факте в следующие сроки с даты</w:t>
      </w:r>
      <w:r w:rsidR="007533A9" w:rsidRPr="0035141A">
        <w:rPr>
          <w:b/>
          <w:i/>
        </w:rPr>
        <w:t>,</w:t>
      </w:r>
      <w:r w:rsidRPr="0035141A">
        <w:rPr>
          <w:b/>
          <w:i/>
        </w:rPr>
        <w:t xml:space="preserve"> </w:t>
      </w:r>
      <w:r w:rsidR="007533A9" w:rsidRPr="0035141A">
        <w:rPr>
          <w:b/>
          <w:i/>
        </w:rPr>
        <w:t xml:space="preserve">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w:t>
      </w:r>
      <w:r w:rsidR="009D198F" w:rsidRPr="0035141A">
        <w:rPr>
          <w:b/>
          <w:i/>
        </w:rPr>
        <w:t xml:space="preserve">Биржевых </w:t>
      </w:r>
      <w:r w:rsidR="007533A9" w:rsidRPr="0035141A">
        <w:rPr>
          <w:b/>
          <w:i/>
        </w:rPr>
        <w:t xml:space="preserve">облигаций </w:t>
      </w:r>
      <w:r w:rsidR="00DC5BCB" w:rsidRPr="0035141A">
        <w:rPr>
          <w:b/>
          <w:i/>
        </w:rPr>
        <w:t>Э</w:t>
      </w:r>
      <w:r w:rsidR="007533A9" w:rsidRPr="0035141A">
        <w:rPr>
          <w:b/>
          <w:i/>
        </w:rPr>
        <w:t>митента указанного права</w:t>
      </w:r>
      <w:r w:rsidRPr="0035141A">
        <w:rPr>
          <w:b/>
          <w:i/>
        </w:rPr>
        <w:t xml:space="preserve">: </w:t>
      </w:r>
    </w:p>
    <w:p w14:paraId="00EFD19C" w14:textId="77777777" w:rsidR="001E5564" w:rsidRPr="0035141A" w:rsidRDefault="001E5564" w:rsidP="001E5564">
      <w:pPr>
        <w:adjustRightInd w:val="0"/>
        <w:ind w:firstLine="540"/>
        <w:jc w:val="both"/>
        <w:rPr>
          <w:b/>
          <w:bCs/>
          <w:i/>
          <w:iCs/>
        </w:rPr>
      </w:pPr>
      <w:r w:rsidRPr="0035141A">
        <w:rPr>
          <w:b/>
          <w:bCs/>
          <w:i/>
          <w:iCs/>
        </w:rPr>
        <w:t>- в Ленте новостей - не позднее 1 (Одного) дня;</w:t>
      </w:r>
    </w:p>
    <w:p w14:paraId="0B490C9D" w14:textId="77777777" w:rsidR="001E5564" w:rsidRPr="0035141A" w:rsidRDefault="001E5564" w:rsidP="001E5564">
      <w:pPr>
        <w:adjustRightInd w:val="0"/>
        <w:ind w:firstLine="540"/>
        <w:jc w:val="both"/>
        <w:rPr>
          <w:b/>
          <w:bCs/>
          <w:i/>
          <w:iCs/>
        </w:rPr>
      </w:pPr>
      <w:r w:rsidRPr="0035141A">
        <w:rPr>
          <w:b/>
          <w:bCs/>
          <w:i/>
          <w:iCs/>
        </w:rPr>
        <w:t xml:space="preserve">- на </w:t>
      </w:r>
      <w:r w:rsidR="001A68B1" w:rsidRPr="0035141A">
        <w:rPr>
          <w:b/>
          <w:bCs/>
          <w:i/>
          <w:iCs/>
        </w:rPr>
        <w:t xml:space="preserve">странице </w:t>
      </w:r>
      <w:r w:rsidRPr="0035141A">
        <w:rPr>
          <w:b/>
          <w:bCs/>
          <w:i/>
          <w:iCs/>
        </w:rPr>
        <w:t>в сети Интернет - не позднее 2 (Двух) дней.</w:t>
      </w:r>
    </w:p>
    <w:p w14:paraId="0C75ACB2" w14:textId="77777777" w:rsidR="001E5564" w:rsidRPr="0035141A" w:rsidRDefault="001E5564" w:rsidP="001E5564">
      <w:pPr>
        <w:widowControl w:val="0"/>
        <w:ind w:firstLine="540"/>
        <w:jc w:val="both"/>
        <w:rPr>
          <w:b/>
          <w:i/>
        </w:rPr>
      </w:pPr>
    </w:p>
    <w:p w14:paraId="2CFAAFB7" w14:textId="7D974064" w:rsidR="001E5564" w:rsidRPr="000D3E9F" w:rsidRDefault="001E5564" w:rsidP="0035141A">
      <w:pPr>
        <w:adjustRightInd w:val="0"/>
        <w:ind w:firstLine="540"/>
        <w:jc w:val="both"/>
        <w:rPr>
          <w:b/>
          <w:i/>
        </w:rPr>
      </w:pPr>
      <w:r w:rsidRPr="0035141A">
        <w:rPr>
          <w:b/>
          <w:i/>
        </w:rPr>
        <w:t>(2</w:t>
      </w:r>
      <w:r w:rsidR="00A3730A" w:rsidRPr="0035141A">
        <w:rPr>
          <w:b/>
          <w:i/>
        </w:rPr>
        <w:t>3</w:t>
      </w:r>
      <w:r w:rsidRPr="000D3E9F">
        <w:rPr>
          <w:b/>
          <w:i/>
        </w:rPr>
        <w:t>.4) В случае если Биржевые облигации будут включены биржей в список ценных бумаг, допущенных к торгам</w:t>
      </w:r>
      <w:r w:rsidR="009D198F" w:rsidRPr="007926E8">
        <w:rPr>
          <w:b/>
          <w:i/>
        </w:rPr>
        <w:t>,</w:t>
      </w:r>
      <w:r w:rsidRPr="007926E8">
        <w:rPr>
          <w:b/>
          <w:i/>
        </w:rPr>
        <w:t xml:space="preserve"> Эмитент раскрывает данную информацию в форме сообщения о существенном факте в следующие сроки с </w:t>
      </w:r>
      <w:r w:rsidR="00794B3E" w:rsidRPr="007926E8">
        <w:rPr>
          <w:b/>
          <w:i/>
        </w:rPr>
        <w:t>даты</w:t>
      </w:r>
      <w:r w:rsidR="00794B3E" w:rsidRPr="0035141A">
        <w:rPr>
          <w:b/>
          <w:i/>
        </w:rPr>
        <w:t>, в которую Эмитент узнал или должен был узнать, в том числе посредством получения соответствующего уведомления российского организатора торговли, о включении ценных бумаг эмитента в котировальный список российской биржи (в список ценных бумаг, допущенных к организованным торгам российским организатором торговли)</w:t>
      </w:r>
      <w:r w:rsidRPr="0035141A">
        <w:rPr>
          <w:b/>
          <w:i/>
        </w:rPr>
        <w:t>:</w:t>
      </w:r>
    </w:p>
    <w:p w14:paraId="2833CAA3" w14:textId="77777777" w:rsidR="001E5564" w:rsidRPr="007926E8" w:rsidRDefault="001E5564" w:rsidP="001E5564">
      <w:pPr>
        <w:adjustRightInd w:val="0"/>
        <w:ind w:firstLine="540"/>
        <w:jc w:val="both"/>
        <w:rPr>
          <w:b/>
          <w:i/>
        </w:rPr>
      </w:pPr>
      <w:r w:rsidRPr="007926E8">
        <w:rPr>
          <w:b/>
          <w:i/>
        </w:rPr>
        <w:t>- в Ленте новостей - не позднее 1 (Одного) дня;</w:t>
      </w:r>
    </w:p>
    <w:p w14:paraId="65F189CF" w14:textId="77777777" w:rsidR="001E5564" w:rsidRPr="00E02D18" w:rsidRDefault="001E5564" w:rsidP="001E5564">
      <w:pPr>
        <w:adjustRightInd w:val="0"/>
        <w:ind w:firstLine="540"/>
        <w:jc w:val="both"/>
        <w:rPr>
          <w:b/>
          <w:i/>
        </w:rPr>
      </w:pPr>
      <w:r w:rsidRPr="007926E8">
        <w:rPr>
          <w:b/>
          <w:i/>
        </w:rPr>
        <w:t xml:space="preserve">- на </w:t>
      </w:r>
      <w:r w:rsidR="001A68B1" w:rsidRPr="00E02D18">
        <w:rPr>
          <w:b/>
          <w:i/>
        </w:rPr>
        <w:t xml:space="preserve">странице </w:t>
      </w:r>
      <w:r w:rsidRPr="00E02D18">
        <w:rPr>
          <w:b/>
          <w:i/>
        </w:rPr>
        <w:t>в сети Интернет - не позднее 2 (Двух) дней.</w:t>
      </w:r>
    </w:p>
    <w:p w14:paraId="7E40A5AF" w14:textId="77777777" w:rsidR="001E5564" w:rsidRPr="00E02D18" w:rsidRDefault="001E5564" w:rsidP="001E5564">
      <w:pPr>
        <w:adjustRightInd w:val="0"/>
        <w:ind w:firstLine="540"/>
        <w:jc w:val="both"/>
        <w:rPr>
          <w:b/>
          <w:i/>
        </w:rPr>
      </w:pPr>
    </w:p>
    <w:p w14:paraId="11212276" w14:textId="0BF5D74B" w:rsidR="001E5564" w:rsidRPr="007926E8" w:rsidRDefault="001E5564" w:rsidP="001E5564">
      <w:pPr>
        <w:adjustRightInd w:val="0"/>
        <w:ind w:firstLine="540"/>
        <w:jc w:val="both"/>
        <w:rPr>
          <w:b/>
          <w:i/>
        </w:rPr>
      </w:pPr>
      <w:r w:rsidRPr="00E02D18">
        <w:rPr>
          <w:b/>
          <w:i/>
        </w:rPr>
        <w:t>(</w:t>
      </w:r>
      <w:r w:rsidR="001C4883" w:rsidRPr="00E02D18">
        <w:rPr>
          <w:b/>
          <w:i/>
        </w:rPr>
        <w:t>2</w:t>
      </w:r>
      <w:r w:rsidR="0035141A" w:rsidRPr="0035141A">
        <w:rPr>
          <w:b/>
          <w:i/>
        </w:rPr>
        <w:t>4</w:t>
      </w:r>
      <w:r w:rsidRPr="000D3E9F">
        <w:rPr>
          <w:b/>
          <w:i/>
        </w:rPr>
        <w:t>) Раскрытие информ</w:t>
      </w:r>
      <w:r w:rsidRPr="007926E8">
        <w:rPr>
          <w:b/>
          <w:i/>
        </w:rPr>
        <w:t>ации о досрочном погашении по усмотрению Эмитента:</w:t>
      </w:r>
    </w:p>
    <w:p w14:paraId="3F33D452" w14:textId="77777777" w:rsidR="001E5564" w:rsidRPr="007926E8" w:rsidRDefault="001E5564" w:rsidP="001E5564">
      <w:pPr>
        <w:adjustRightInd w:val="0"/>
        <w:ind w:firstLine="540"/>
        <w:jc w:val="both"/>
        <w:rPr>
          <w:b/>
          <w:i/>
        </w:rPr>
      </w:pPr>
    </w:p>
    <w:p w14:paraId="42652442" w14:textId="4D75074B" w:rsidR="001E5564" w:rsidRPr="00E02D18" w:rsidRDefault="001E5564" w:rsidP="001E5564">
      <w:pPr>
        <w:widowControl w:val="0"/>
        <w:ind w:firstLine="540"/>
        <w:jc w:val="both"/>
        <w:rPr>
          <w:b/>
          <w:i/>
        </w:rPr>
      </w:pPr>
      <w:r w:rsidRPr="00E02D18">
        <w:rPr>
          <w:b/>
          <w:i/>
        </w:rPr>
        <w:t>(</w:t>
      </w:r>
      <w:r w:rsidRPr="0035141A">
        <w:rPr>
          <w:b/>
          <w:i/>
        </w:rPr>
        <w:t>2</w:t>
      </w:r>
      <w:r w:rsidR="00A3730A" w:rsidRPr="0035141A">
        <w:rPr>
          <w:b/>
          <w:i/>
        </w:rPr>
        <w:t>4</w:t>
      </w:r>
      <w:r w:rsidRPr="000D3E9F">
        <w:rPr>
          <w:b/>
          <w:i/>
        </w:rPr>
        <w:t>.1) Информация о принятии Эмитентом решен</w:t>
      </w:r>
      <w:r w:rsidRPr="007926E8">
        <w:rPr>
          <w:b/>
          <w:i/>
        </w:rPr>
        <w:t xml:space="preserve">ия о возможности досрочного погашения Биржевых облигаций по усмотрению Эмитента в соответствии с </w:t>
      </w:r>
      <w:r w:rsidR="00280405" w:rsidRPr="007926E8">
        <w:rPr>
          <w:b/>
          <w:i/>
        </w:rPr>
        <w:t xml:space="preserve">подпунктом А) </w:t>
      </w:r>
      <w:r w:rsidR="00280405" w:rsidRPr="00E02D18">
        <w:rPr>
          <w:b/>
          <w:i/>
        </w:rPr>
        <w:t xml:space="preserve">пункта </w:t>
      </w:r>
      <w:r w:rsidRPr="00E02D18">
        <w:rPr>
          <w:b/>
          <w:i/>
        </w:rPr>
        <w:t xml:space="preserve">9.5.2. Программы раскрывается в форме сообщения о существенном факте не позднее, чем за 1 (Один) день до даты начала размещения и в следующие сроки с даты принятия решения единоличным исполнительным органом Эмитента: </w:t>
      </w:r>
    </w:p>
    <w:p w14:paraId="3D2CC2FB" w14:textId="77777777" w:rsidR="001E5564" w:rsidRPr="00E02D18" w:rsidRDefault="001E5564" w:rsidP="001E5564">
      <w:pPr>
        <w:widowControl w:val="0"/>
        <w:ind w:firstLine="540"/>
        <w:jc w:val="both"/>
        <w:rPr>
          <w:b/>
          <w:i/>
        </w:rPr>
      </w:pPr>
      <w:r w:rsidRPr="00E02D18">
        <w:rPr>
          <w:b/>
          <w:i/>
        </w:rPr>
        <w:t>- в Ленте новостей – не позднее 1 (Одного) дня;</w:t>
      </w:r>
    </w:p>
    <w:p w14:paraId="7940EA33" w14:textId="77777777" w:rsidR="001E5564" w:rsidRPr="00E02D18" w:rsidRDefault="001E5564" w:rsidP="001E5564">
      <w:pPr>
        <w:widowControl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4A65B09F" w14:textId="77777777" w:rsidR="001E5564" w:rsidRPr="0035141A" w:rsidRDefault="001E5564" w:rsidP="001E5564">
      <w:pPr>
        <w:widowControl w:val="0"/>
        <w:ind w:firstLine="540"/>
        <w:jc w:val="both"/>
        <w:rPr>
          <w:b/>
          <w:i/>
        </w:rPr>
      </w:pPr>
      <w:r w:rsidRPr="00E02D18">
        <w:rPr>
          <w:b/>
          <w:i/>
        </w:rPr>
        <w:t>Указанное сообщение помимо прочих сведений должно содержать номер (номера) купонного</w:t>
      </w:r>
      <w:r w:rsidR="00050643" w:rsidRPr="00E02D18">
        <w:rPr>
          <w:b/>
          <w:i/>
        </w:rPr>
        <w:t>(ых)</w:t>
      </w:r>
      <w:r w:rsidRPr="00E02D18">
        <w:rPr>
          <w:b/>
          <w:i/>
        </w:rPr>
        <w:t xml:space="preserve"> </w:t>
      </w:r>
      <w:r w:rsidRPr="0035141A">
        <w:rPr>
          <w:b/>
          <w:i/>
        </w:rPr>
        <w:t>периода</w:t>
      </w:r>
      <w:r w:rsidR="00050643" w:rsidRPr="0035141A">
        <w:rPr>
          <w:b/>
          <w:i/>
        </w:rPr>
        <w:t>(ов)</w:t>
      </w:r>
      <w:r w:rsidRPr="0035141A">
        <w:rPr>
          <w:b/>
          <w:i/>
        </w:rPr>
        <w:t>, в дату</w:t>
      </w:r>
      <w:r w:rsidR="00981B48" w:rsidRPr="0035141A">
        <w:rPr>
          <w:b/>
          <w:i/>
        </w:rPr>
        <w:t>(</w:t>
      </w:r>
      <w:r w:rsidR="00050643" w:rsidRPr="0035141A">
        <w:rPr>
          <w:b/>
          <w:i/>
        </w:rPr>
        <w:t>ы)</w:t>
      </w:r>
      <w:r w:rsidRPr="0035141A">
        <w:rPr>
          <w:b/>
          <w:i/>
        </w:rPr>
        <w:t xml:space="preserve"> окончания которого</w:t>
      </w:r>
      <w:r w:rsidR="00050643" w:rsidRPr="0035141A">
        <w:rPr>
          <w:b/>
          <w:i/>
        </w:rPr>
        <w:t>(ых)</w:t>
      </w:r>
      <w:r w:rsidRPr="0035141A">
        <w:rPr>
          <w:b/>
          <w:i/>
        </w:rPr>
        <w:t xml:space="preserve"> устанавливается возможность досрочного погашения Биржевых облигаций по усмотрению Эмитента.</w:t>
      </w:r>
    </w:p>
    <w:p w14:paraId="3A35949C" w14:textId="77777777" w:rsidR="001E5564" w:rsidRPr="0035141A" w:rsidRDefault="001E5564" w:rsidP="001E5564">
      <w:pPr>
        <w:adjustRightInd w:val="0"/>
        <w:ind w:firstLine="540"/>
        <w:jc w:val="both"/>
        <w:rPr>
          <w:b/>
          <w:i/>
        </w:rPr>
      </w:pPr>
    </w:p>
    <w:p w14:paraId="3492FE23" w14:textId="75620202" w:rsidR="001E5564" w:rsidRPr="0035141A" w:rsidRDefault="001E5564" w:rsidP="001E5564">
      <w:pPr>
        <w:adjustRightInd w:val="0"/>
        <w:ind w:firstLine="540"/>
        <w:jc w:val="both"/>
        <w:rPr>
          <w:b/>
          <w:i/>
        </w:rPr>
      </w:pPr>
      <w:r w:rsidRPr="0035141A">
        <w:rPr>
          <w:b/>
          <w:i/>
        </w:rPr>
        <w:t>(2</w:t>
      </w:r>
      <w:r w:rsidR="00A3730A" w:rsidRPr="0035141A">
        <w:rPr>
          <w:b/>
          <w:i/>
        </w:rPr>
        <w:t>4</w:t>
      </w:r>
      <w:r w:rsidRPr="0035141A">
        <w:rPr>
          <w:b/>
          <w:i/>
        </w:rPr>
        <w:t xml:space="preserve">.2) В случае принятия до даты начала размещения Эмитентом решения о возможности досрочного погашения Биржевых облигаций по усмотрению Эмитента в соответствии с </w:t>
      </w:r>
      <w:r w:rsidR="00280405" w:rsidRPr="0035141A">
        <w:rPr>
          <w:b/>
          <w:i/>
        </w:rPr>
        <w:t>подпунктом А) пункта</w:t>
      </w:r>
      <w:r w:rsidRPr="0035141A">
        <w:rPr>
          <w:b/>
          <w:i/>
        </w:rPr>
        <w:t xml:space="preserve"> 9.5.2. Программы, информация о принятии Эмитентом решения о досрочном погашении Биржевых облигаций раскрывается Эмитентом в форме сообщения о существенном факте не позднее, чем за 14 (Четырнадцать) дней до даты досрочного погашения и в следующие сроки с даты принятия решения о досрочном погашении Биржевых облигаций: </w:t>
      </w:r>
    </w:p>
    <w:p w14:paraId="062C59EA" w14:textId="77777777" w:rsidR="001E5564" w:rsidRPr="0035141A" w:rsidRDefault="001E5564" w:rsidP="001E5564">
      <w:pPr>
        <w:widowControl w:val="0"/>
        <w:ind w:firstLine="540"/>
        <w:jc w:val="both"/>
        <w:rPr>
          <w:b/>
          <w:i/>
        </w:rPr>
      </w:pPr>
      <w:r w:rsidRPr="0035141A">
        <w:rPr>
          <w:b/>
          <w:i/>
        </w:rPr>
        <w:t>- в Ленте новостей – не позднее 1 (Одного) дня;</w:t>
      </w:r>
    </w:p>
    <w:p w14:paraId="6E820746" w14:textId="77777777" w:rsidR="001E5564" w:rsidRPr="0035141A" w:rsidRDefault="001E5564" w:rsidP="001E5564">
      <w:pPr>
        <w:widowControl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0D5DFB26" w14:textId="77777777" w:rsidR="001E5564" w:rsidRPr="0035141A" w:rsidRDefault="001E5564" w:rsidP="001E5564">
      <w:pPr>
        <w:adjustRightInd w:val="0"/>
        <w:ind w:firstLine="540"/>
        <w:jc w:val="both"/>
        <w:rPr>
          <w:b/>
          <w:i/>
        </w:rPr>
      </w:pPr>
    </w:p>
    <w:p w14:paraId="697897E0" w14:textId="695385E2" w:rsidR="001E5564" w:rsidRPr="0035141A" w:rsidRDefault="001E5564" w:rsidP="001E5564">
      <w:pPr>
        <w:adjustRightInd w:val="0"/>
        <w:ind w:firstLine="540"/>
        <w:jc w:val="both"/>
        <w:rPr>
          <w:b/>
          <w:i/>
        </w:rPr>
      </w:pPr>
      <w:r w:rsidRPr="0035141A">
        <w:rPr>
          <w:b/>
          <w:i/>
        </w:rPr>
        <w:lastRenderedPageBreak/>
        <w:t>(2</w:t>
      </w:r>
      <w:r w:rsidR="00A3730A" w:rsidRPr="0035141A">
        <w:rPr>
          <w:b/>
          <w:i/>
        </w:rPr>
        <w:t>4</w:t>
      </w:r>
      <w:r w:rsidRPr="0035141A">
        <w:rPr>
          <w:b/>
          <w:i/>
        </w:rPr>
        <w:t xml:space="preserve">.3) Информация о принятии Эмитентом решения о частичном досрочном погашении Биржевых облигаций в дату окончания очередного(ых) купонного(ых) периода(ов) в соответствии с </w:t>
      </w:r>
      <w:r w:rsidR="00280405" w:rsidRPr="0035141A">
        <w:rPr>
          <w:b/>
          <w:i/>
        </w:rPr>
        <w:t>подпунктом Б) пункта</w:t>
      </w:r>
      <w:r w:rsidRPr="0035141A">
        <w:rPr>
          <w:b/>
          <w:i/>
        </w:rPr>
        <w:t xml:space="preserve"> 9.5.2. Программы раскрывается в форме сообщения о существенном факте не позднее, чем за 1 (Один) день до даты начала размещения и в следующие сроки с даты принятия решения единоличным исполнительным органом</w:t>
      </w:r>
      <w:r w:rsidR="00280405" w:rsidRPr="0035141A">
        <w:rPr>
          <w:b/>
          <w:i/>
        </w:rPr>
        <w:t xml:space="preserve"> Эмитента</w:t>
      </w:r>
      <w:r w:rsidRPr="0035141A">
        <w:rPr>
          <w:b/>
          <w:i/>
        </w:rPr>
        <w:t xml:space="preserve">: </w:t>
      </w:r>
    </w:p>
    <w:p w14:paraId="5267599F" w14:textId="77777777" w:rsidR="001E5564" w:rsidRPr="0035141A" w:rsidRDefault="001E5564" w:rsidP="001E5564">
      <w:pPr>
        <w:widowControl w:val="0"/>
        <w:ind w:firstLine="540"/>
        <w:jc w:val="both"/>
        <w:rPr>
          <w:b/>
          <w:i/>
        </w:rPr>
      </w:pPr>
      <w:r w:rsidRPr="0035141A">
        <w:rPr>
          <w:b/>
          <w:i/>
        </w:rPr>
        <w:t>- в Ленте новостей – не позднее 1 (Одного) дня;</w:t>
      </w:r>
    </w:p>
    <w:p w14:paraId="61E5FC28" w14:textId="77777777" w:rsidR="001E5564" w:rsidRPr="0035141A" w:rsidRDefault="001E5564" w:rsidP="001E5564">
      <w:pPr>
        <w:widowControl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4F076ABD" w14:textId="77777777" w:rsidR="001E5564" w:rsidRPr="0035141A" w:rsidRDefault="001E5564" w:rsidP="001E5564">
      <w:pPr>
        <w:adjustRightInd w:val="0"/>
        <w:ind w:firstLine="540"/>
        <w:jc w:val="both"/>
        <w:rPr>
          <w:b/>
          <w:i/>
        </w:rPr>
      </w:pPr>
      <w:r w:rsidRPr="0035141A">
        <w:rPr>
          <w:b/>
          <w:i/>
        </w:rPr>
        <w:t xml:space="preserve">Указанное сообщение помимо прочих сведений должно содержать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соответствующего купонного периода. </w:t>
      </w:r>
    </w:p>
    <w:p w14:paraId="6A96B730" w14:textId="77777777" w:rsidR="001E5564" w:rsidRPr="0035141A" w:rsidRDefault="001E5564" w:rsidP="001E5564">
      <w:pPr>
        <w:adjustRightInd w:val="0"/>
        <w:ind w:firstLine="540"/>
        <w:jc w:val="both"/>
        <w:rPr>
          <w:b/>
          <w:i/>
        </w:rPr>
      </w:pPr>
    </w:p>
    <w:p w14:paraId="32FEA72C" w14:textId="0200ACC0" w:rsidR="001E5564" w:rsidRPr="00E02D18" w:rsidRDefault="00F510B1" w:rsidP="001E5564">
      <w:pPr>
        <w:adjustRightInd w:val="0"/>
        <w:ind w:firstLine="540"/>
        <w:jc w:val="both"/>
        <w:rPr>
          <w:b/>
          <w:i/>
        </w:rPr>
      </w:pPr>
      <w:r w:rsidRPr="0035141A" w:rsidDel="00F510B1">
        <w:rPr>
          <w:rFonts w:eastAsia="Calibri"/>
          <w:b/>
          <w:i/>
        </w:rPr>
        <w:t xml:space="preserve"> </w:t>
      </w:r>
      <w:r w:rsidR="001E5564" w:rsidRPr="0035141A">
        <w:rPr>
          <w:b/>
          <w:i/>
        </w:rPr>
        <w:t>(</w:t>
      </w:r>
      <w:r w:rsidRPr="0035141A">
        <w:rPr>
          <w:b/>
          <w:i/>
        </w:rPr>
        <w:t>24</w:t>
      </w:r>
      <w:r w:rsidR="001E5564" w:rsidRPr="0035141A">
        <w:rPr>
          <w:b/>
          <w:i/>
        </w:rPr>
        <w:t xml:space="preserve">.4) Информация о принятии Эмитентом решения о досрочном погашении Биржевых облигаций в дату </w:t>
      </w:r>
      <w:r w:rsidR="001E5564" w:rsidRPr="000D3E9F">
        <w:rPr>
          <w:b/>
          <w:i/>
        </w:rPr>
        <w:t xml:space="preserve">окончания купонного периода, </w:t>
      </w:r>
      <w:r w:rsidR="00FD11AC" w:rsidRPr="007926E8">
        <w:rPr>
          <w:rFonts w:eastAsia="Calibri"/>
          <w:b/>
          <w:i/>
        </w:rPr>
        <w:t>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 определена в п. 10 Программы</w:t>
      </w:r>
      <w:r w:rsidR="00111BB0" w:rsidRPr="00E02D18">
        <w:rPr>
          <w:b/>
          <w:i/>
        </w:rPr>
        <w:t xml:space="preserve">, </w:t>
      </w:r>
      <w:r w:rsidR="001E5564" w:rsidRPr="00E02D18">
        <w:rPr>
          <w:b/>
          <w:i/>
        </w:rPr>
        <w:t xml:space="preserve">в соответствии с </w:t>
      </w:r>
      <w:r w:rsidR="00280405" w:rsidRPr="00E02D18">
        <w:rPr>
          <w:b/>
          <w:i/>
        </w:rPr>
        <w:t xml:space="preserve">подпунктом В) пункта </w:t>
      </w:r>
      <w:r w:rsidR="001E5564" w:rsidRPr="00E02D18">
        <w:rPr>
          <w:b/>
          <w:i/>
        </w:rPr>
        <w:t>9.5.2. Программы, раскрывается в форме сообщения о существенном факте не позднее, чем за 14 (Четырнадцать) дней до даты окончания соответствующего купонного периода – даты досрочного погашения Биржевых облигаций и в следующие сроки с даты принятия решения единоличным исполнительным органом</w:t>
      </w:r>
      <w:r w:rsidR="00280405" w:rsidRPr="00E02D18">
        <w:rPr>
          <w:b/>
          <w:i/>
        </w:rPr>
        <w:t xml:space="preserve"> Эмитента</w:t>
      </w:r>
      <w:r w:rsidR="001E5564" w:rsidRPr="00E02D18">
        <w:rPr>
          <w:b/>
          <w:i/>
        </w:rPr>
        <w:t xml:space="preserve">: </w:t>
      </w:r>
    </w:p>
    <w:p w14:paraId="6E600AB0" w14:textId="77777777" w:rsidR="001E5564" w:rsidRPr="00E02D18" w:rsidRDefault="001E5564" w:rsidP="001E5564">
      <w:pPr>
        <w:widowControl w:val="0"/>
        <w:ind w:firstLine="540"/>
        <w:jc w:val="both"/>
        <w:rPr>
          <w:b/>
          <w:i/>
        </w:rPr>
      </w:pPr>
      <w:r w:rsidRPr="00E02D18">
        <w:rPr>
          <w:b/>
          <w:i/>
        </w:rPr>
        <w:t>- в Ленте новостей – не позднее 1 (Одного) дня;</w:t>
      </w:r>
    </w:p>
    <w:p w14:paraId="7586FB9E" w14:textId="77777777" w:rsidR="001E5564" w:rsidRPr="00E02D18" w:rsidRDefault="001E5564" w:rsidP="001E5564">
      <w:pPr>
        <w:widowControl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566FDC00" w14:textId="77777777" w:rsidR="001E5564" w:rsidRPr="008A2514" w:rsidRDefault="001E5564" w:rsidP="001E5564">
      <w:pPr>
        <w:adjustRightInd w:val="0"/>
        <w:ind w:firstLine="540"/>
        <w:jc w:val="both"/>
        <w:rPr>
          <w:b/>
          <w:i/>
          <w:sz w:val="21"/>
        </w:rPr>
      </w:pPr>
    </w:p>
    <w:p w14:paraId="1C57D2BB" w14:textId="512B7E85" w:rsidR="00D212F2" w:rsidRPr="0035141A" w:rsidRDefault="00D212F2" w:rsidP="00D212F2">
      <w:pPr>
        <w:widowControl w:val="0"/>
        <w:ind w:firstLine="540"/>
        <w:jc w:val="both"/>
        <w:rPr>
          <w:b/>
          <w:i/>
        </w:rPr>
      </w:pPr>
      <w:r w:rsidRPr="0035141A">
        <w:rPr>
          <w:b/>
          <w:i/>
        </w:rPr>
        <w:t>(</w:t>
      </w:r>
      <w:r w:rsidRPr="008265DA">
        <w:rPr>
          <w:b/>
          <w:i/>
        </w:rPr>
        <w:t>24</w:t>
      </w:r>
      <w:r w:rsidRPr="0035141A">
        <w:rPr>
          <w:b/>
          <w:i/>
        </w:rPr>
        <w:t xml:space="preserve">.5) Информация о принятии Эмитентом решения о возможности досрочного погашения Биржевых облигаций по усмотрению Эмитента в соответствии с </w:t>
      </w:r>
      <w:r w:rsidR="00280405" w:rsidRPr="0035141A">
        <w:rPr>
          <w:b/>
          <w:i/>
        </w:rPr>
        <w:t xml:space="preserve">подпунктом Г) пункта </w:t>
      </w:r>
      <w:r w:rsidRPr="0035141A">
        <w:rPr>
          <w:b/>
          <w:i/>
        </w:rPr>
        <w:t xml:space="preserve">9.5.2. Программы раскрывается в форме сообщения о существенном факте не позднее, чем за 1 (Один) день до даты начала размещения и в следующие сроки с даты принятия решения единоличным исполнительным органом Эмитента: </w:t>
      </w:r>
    </w:p>
    <w:p w14:paraId="703C0488" w14:textId="77777777" w:rsidR="00D212F2" w:rsidRPr="0035141A" w:rsidRDefault="00D212F2" w:rsidP="00D212F2">
      <w:pPr>
        <w:widowControl w:val="0"/>
        <w:ind w:firstLine="540"/>
        <w:jc w:val="both"/>
        <w:rPr>
          <w:b/>
          <w:i/>
        </w:rPr>
      </w:pPr>
      <w:r w:rsidRPr="0035141A">
        <w:rPr>
          <w:b/>
          <w:i/>
        </w:rPr>
        <w:t>- в Ленте новостей – не позднее 1 (Одного) дня;</w:t>
      </w:r>
    </w:p>
    <w:p w14:paraId="4986C2E0" w14:textId="77777777" w:rsidR="00D212F2" w:rsidRPr="0035141A" w:rsidRDefault="00D212F2" w:rsidP="00D212F2">
      <w:pPr>
        <w:widowControl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51EEF3C0" w14:textId="77777777" w:rsidR="00D212F2" w:rsidRPr="0035141A" w:rsidRDefault="00D212F2" w:rsidP="001E5564">
      <w:pPr>
        <w:adjustRightInd w:val="0"/>
        <w:ind w:firstLine="540"/>
        <w:jc w:val="both"/>
        <w:rPr>
          <w:b/>
          <w:i/>
        </w:rPr>
      </w:pPr>
    </w:p>
    <w:p w14:paraId="5709E790" w14:textId="2EF3CDE4" w:rsidR="00D212F2" w:rsidRPr="0035141A" w:rsidRDefault="00D212F2" w:rsidP="00D779CD">
      <w:pPr>
        <w:widowControl w:val="0"/>
        <w:ind w:firstLine="540"/>
        <w:jc w:val="both"/>
        <w:rPr>
          <w:b/>
          <w:i/>
        </w:rPr>
      </w:pPr>
      <w:r w:rsidRPr="0035141A">
        <w:rPr>
          <w:b/>
          <w:i/>
        </w:rPr>
        <w:t>(</w:t>
      </w:r>
      <w:r w:rsidRPr="008265DA">
        <w:rPr>
          <w:b/>
          <w:i/>
        </w:rPr>
        <w:t>24</w:t>
      </w:r>
      <w:r w:rsidRPr="0035141A">
        <w:rPr>
          <w:b/>
          <w:i/>
        </w:rPr>
        <w:t xml:space="preserve">.6) В случае принятия до даты начала размещения Эмитентом решения о возможности досрочного погашения Биржевых облигаций по усмотрению Эмитента в соответствии с </w:t>
      </w:r>
      <w:r w:rsidR="00553BF5" w:rsidRPr="0035141A">
        <w:rPr>
          <w:b/>
          <w:i/>
        </w:rPr>
        <w:t xml:space="preserve">подпунктом Г) пункта </w:t>
      </w:r>
      <w:r w:rsidRPr="0035141A">
        <w:rPr>
          <w:b/>
          <w:i/>
        </w:rPr>
        <w:t xml:space="preserve">9.5.2. Программы, информация о принятии Эмитентом решения о досрочном погашении Биржевых облигаций раскрывается Эмитентом в форме сообщения о существенном факте не позднее, чем за 14 (Четырнадцать) дней до даты досрочного погашения и в следующие сроки с даты принятия решения о досрочном погашении Биржевых облигаций: </w:t>
      </w:r>
    </w:p>
    <w:p w14:paraId="32055ED9" w14:textId="77777777" w:rsidR="00D212F2" w:rsidRPr="0035141A" w:rsidRDefault="00D212F2" w:rsidP="00D212F2">
      <w:pPr>
        <w:widowControl w:val="0"/>
        <w:ind w:firstLine="540"/>
        <w:jc w:val="both"/>
        <w:rPr>
          <w:b/>
          <w:i/>
        </w:rPr>
      </w:pPr>
      <w:r w:rsidRPr="0035141A">
        <w:rPr>
          <w:b/>
          <w:i/>
        </w:rPr>
        <w:t>- в Ленте новостей – не позднее 1 (Одного) дня;</w:t>
      </w:r>
    </w:p>
    <w:p w14:paraId="13147504" w14:textId="77777777" w:rsidR="00D212F2" w:rsidRPr="0035141A" w:rsidRDefault="00D212F2" w:rsidP="00D212F2">
      <w:pPr>
        <w:widowControl w:val="0"/>
        <w:ind w:firstLine="540"/>
        <w:jc w:val="both"/>
        <w:rPr>
          <w:b/>
          <w:i/>
        </w:rPr>
      </w:pPr>
      <w:r w:rsidRPr="0035141A">
        <w:rPr>
          <w:b/>
          <w:i/>
        </w:rPr>
        <w:t xml:space="preserve">- на </w:t>
      </w:r>
      <w:r w:rsidR="001A68B1" w:rsidRPr="0035141A">
        <w:rPr>
          <w:b/>
          <w:i/>
        </w:rPr>
        <w:t xml:space="preserve">странице </w:t>
      </w:r>
      <w:r w:rsidRPr="0035141A">
        <w:rPr>
          <w:b/>
          <w:i/>
        </w:rPr>
        <w:t>в сети Интернет – не позднее 2 (Двух) дней.</w:t>
      </w:r>
    </w:p>
    <w:p w14:paraId="12D9C730" w14:textId="77777777" w:rsidR="00D212F2" w:rsidRPr="0035141A" w:rsidRDefault="00D212F2" w:rsidP="001E5564">
      <w:pPr>
        <w:adjustRightInd w:val="0"/>
        <w:ind w:firstLine="540"/>
        <w:jc w:val="both"/>
        <w:rPr>
          <w:b/>
          <w:i/>
        </w:rPr>
      </w:pPr>
    </w:p>
    <w:p w14:paraId="47BB40C6" w14:textId="67899EB9" w:rsidR="001E5564" w:rsidRPr="00E02D18" w:rsidRDefault="001E5564" w:rsidP="001E5564">
      <w:pPr>
        <w:adjustRightInd w:val="0"/>
        <w:ind w:firstLine="540"/>
        <w:jc w:val="both"/>
        <w:rPr>
          <w:b/>
          <w:i/>
        </w:rPr>
      </w:pPr>
      <w:r w:rsidRPr="0035141A">
        <w:rPr>
          <w:b/>
          <w:i/>
        </w:rPr>
        <w:t>(</w:t>
      </w:r>
      <w:r w:rsidRPr="0035141A">
        <w:rPr>
          <w:b/>
          <w:bCs/>
          <w:i/>
          <w:iCs/>
        </w:rPr>
        <w:t>2</w:t>
      </w:r>
      <w:r w:rsidR="00A3730A" w:rsidRPr="0035141A">
        <w:rPr>
          <w:b/>
          <w:bCs/>
          <w:i/>
          <w:iCs/>
        </w:rPr>
        <w:t>5</w:t>
      </w:r>
      <w:r w:rsidRPr="0035141A">
        <w:rPr>
          <w:b/>
          <w:i/>
        </w:rPr>
        <w:t xml:space="preserve">) В случае принятия </w:t>
      </w:r>
      <w:r w:rsidRPr="000D3E9F">
        <w:rPr>
          <w:b/>
          <w:i/>
        </w:rPr>
        <w:t>Эмитентом решения о внесении изменений в Програм</w:t>
      </w:r>
      <w:r w:rsidRPr="007926E8">
        <w:rPr>
          <w:b/>
          <w:i/>
        </w:rPr>
        <w:t>му облигаций и (или) Проспект и (или) в Условия выпуска информация о принятии такого решения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w:t>
      </w:r>
      <w:r w:rsidRPr="00E02D18">
        <w:rPr>
          <w:b/>
          <w:i/>
        </w:rPr>
        <w:t xml:space="preserve"> соответствующее решение:</w:t>
      </w:r>
    </w:p>
    <w:p w14:paraId="75B0B894" w14:textId="77777777" w:rsidR="001E5564" w:rsidRPr="00E02D18" w:rsidRDefault="001E5564" w:rsidP="001E5564">
      <w:pPr>
        <w:widowControl w:val="0"/>
        <w:ind w:firstLine="540"/>
        <w:jc w:val="both"/>
        <w:rPr>
          <w:b/>
          <w:i/>
        </w:rPr>
      </w:pPr>
      <w:r w:rsidRPr="00E02D18">
        <w:rPr>
          <w:b/>
          <w:i/>
        </w:rPr>
        <w:t>- в Ленте новостей – не позднее 1 (Одного) дня;</w:t>
      </w:r>
    </w:p>
    <w:p w14:paraId="17A5FF01" w14:textId="77777777" w:rsidR="001E5564" w:rsidRPr="00E02D18" w:rsidRDefault="001E5564" w:rsidP="001E5564">
      <w:pPr>
        <w:widowControl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563478F1" w14:textId="77777777" w:rsidR="00276E35" w:rsidRPr="00E02D18" w:rsidRDefault="00276E35" w:rsidP="00DE7F41">
      <w:pPr>
        <w:widowControl w:val="0"/>
        <w:adjustRightInd w:val="0"/>
        <w:ind w:firstLine="540"/>
        <w:jc w:val="both"/>
        <w:rPr>
          <w:b/>
          <w:i/>
        </w:rPr>
      </w:pPr>
    </w:p>
    <w:p w14:paraId="36109C81" w14:textId="259B1273" w:rsidR="00DE7F41" w:rsidRPr="00E02D18" w:rsidRDefault="00DE7F41" w:rsidP="00DE7F41">
      <w:pPr>
        <w:widowControl w:val="0"/>
        <w:adjustRightInd w:val="0"/>
        <w:ind w:firstLine="540"/>
        <w:jc w:val="both"/>
        <w:rPr>
          <w:b/>
          <w:i/>
        </w:rPr>
      </w:pPr>
      <w:r w:rsidRPr="00E02D18">
        <w:rPr>
          <w:b/>
          <w:i/>
        </w:rPr>
        <w:t xml:space="preserve">В случае если в течение срока размещения ценных бумаг Эмитент принимает решение о внесении изменений в Программу, и/или Условия выпуска, и/или в Проспект, и/или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или  биржи, осуществившей допуск Биржевых облигаций к торгам (далее - уполномоченный орган), о приостановлении размещения ценных бумаг, Эмитент обязан приостановить размещение ценных бумаг и опубликовать сообщение о приостановлении размещения ценных бумаг в Ленте новостей и на </w:t>
      </w:r>
      <w:r w:rsidR="001A68B1" w:rsidRPr="00E02D18">
        <w:rPr>
          <w:b/>
          <w:i/>
        </w:rPr>
        <w:t xml:space="preserve">странице </w:t>
      </w:r>
      <w:r w:rsidRPr="00E02D18">
        <w:rPr>
          <w:b/>
          <w:i/>
        </w:rPr>
        <w:t xml:space="preserve">в </w:t>
      </w:r>
      <w:r w:rsidR="00D779CD" w:rsidRPr="00E02D18">
        <w:rPr>
          <w:b/>
          <w:i/>
        </w:rPr>
        <w:t>с</w:t>
      </w:r>
      <w:r w:rsidRPr="00E02D18">
        <w:rPr>
          <w:b/>
          <w:i/>
        </w:rPr>
        <w:t>ети Интернет.</w:t>
      </w:r>
    </w:p>
    <w:p w14:paraId="3650CA5E" w14:textId="77777777" w:rsidR="00DE7F41" w:rsidRPr="00E02D18" w:rsidRDefault="00DE7F41" w:rsidP="00DE7F41">
      <w:pPr>
        <w:widowControl w:val="0"/>
        <w:adjustRightInd w:val="0"/>
        <w:ind w:firstLine="540"/>
        <w:jc w:val="both"/>
        <w:rPr>
          <w:b/>
          <w:i/>
        </w:rPr>
      </w:pPr>
      <w:r w:rsidRPr="00E02D18">
        <w:rPr>
          <w:b/>
          <w:i/>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(решения)  собрания (заседания) уполномоченного органа управления Эмитента, на котором принято решение о внесении изменений в Программу, и/или Условия выпуска, и/или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54705941" w14:textId="77777777" w:rsidR="00DE7F41" w:rsidRPr="00E02D18" w:rsidRDefault="00DE7F41" w:rsidP="00DE7F41">
      <w:pPr>
        <w:widowControl w:val="0"/>
        <w:adjustRightInd w:val="0"/>
        <w:ind w:firstLine="540"/>
        <w:jc w:val="both"/>
        <w:rPr>
          <w:b/>
          <w:i/>
        </w:rPr>
      </w:pPr>
      <w:r w:rsidRPr="00E02D18">
        <w:rPr>
          <w:b/>
          <w:i/>
        </w:rPr>
        <w:t>- в Ленте новостей - не позднее 1 (Одного) дня;</w:t>
      </w:r>
    </w:p>
    <w:p w14:paraId="751CFC09" w14:textId="77777777" w:rsidR="00DE7F41" w:rsidRPr="00E02D18" w:rsidRDefault="00DE7F41" w:rsidP="00DE7F41">
      <w:pPr>
        <w:widowControl w:val="0"/>
        <w:adjustRightInd w:val="0"/>
        <w:ind w:firstLine="540"/>
        <w:jc w:val="both"/>
        <w:rPr>
          <w:b/>
          <w:i/>
        </w:rPr>
      </w:pPr>
      <w:r w:rsidRPr="00E02D18">
        <w:rPr>
          <w:b/>
          <w:i/>
        </w:rPr>
        <w:t xml:space="preserve">- на </w:t>
      </w:r>
      <w:r w:rsidR="001A68B1" w:rsidRPr="00E02D18">
        <w:rPr>
          <w:b/>
          <w:i/>
        </w:rPr>
        <w:t xml:space="preserve">странице </w:t>
      </w:r>
      <w:r w:rsidRPr="00E02D18">
        <w:rPr>
          <w:b/>
          <w:i/>
        </w:rPr>
        <w:t xml:space="preserve">в </w:t>
      </w:r>
      <w:r w:rsidR="004928E1" w:rsidRPr="00E02D18">
        <w:rPr>
          <w:b/>
          <w:i/>
        </w:rPr>
        <w:t>с</w:t>
      </w:r>
      <w:r w:rsidRPr="00E02D18">
        <w:rPr>
          <w:b/>
          <w:i/>
        </w:rPr>
        <w:t>ети Интернет - не позднее 2 (Двух) дней.</w:t>
      </w:r>
    </w:p>
    <w:p w14:paraId="73FDD4E9" w14:textId="77777777" w:rsidR="00DE7F41" w:rsidRPr="00E02D18" w:rsidRDefault="00DE7F41" w:rsidP="00DE7F41">
      <w:pPr>
        <w:widowControl w:val="0"/>
        <w:adjustRightInd w:val="0"/>
        <w:ind w:firstLine="540"/>
        <w:jc w:val="both"/>
        <w:rPr>
          <w:b/>
          <w:i/>
        </w:rPr>
      </w:pPr>
    </w:p>
    <w:p w14:paraId="6BDDE15B" w14:textId="77777777" w:rsidR="00DE7F41" w:rsidRPr="00E02D18" w:rsidRDefault="00DE7F41" w:rsidP="00DE7F41">
      <w:pPr>
        <w:adjustRightInd w:val="0"/>
        <w:ind w:firstLine="539"/>
        <w:jc w:val="both"/>
        <w:rPr>
          <w:b/>
          <w:i/>
        </w:rPr>
      </w:pPr>
      <w:r w:rsidRPr="00E02D18">
        <w:rPr>
          <w:b/>
          <w:i/>
        </w:rPr>
        <w:lastRenderedPageBreak/>
        <w:t>Приостановление размещения Биржевых облигаций до опубликования сообщения о приостановлении размещения ценных бума</w:t>
      </w:r>
      <w:r w:rsidR="00595D6E" w:rsidRPr="00E02D18">
        <w:rPr>
          <w:b/>
          <w:i/>
        </w:rPr>
        <w:t xml:space="preserve">г в Ленте новостей и на </w:t>
      </w:r>
      <w:r w:rsidR="001A68B1" w:rsidRPr="00E02D18">
        <w:rPr>
          <w:b/>
          <w:i/>
        </w:rPr>
        <w:t xml:space="preserve">странице </w:t>
      </w:r>
      <w:r w:rsidRPr="00E02D18">
        <w:rPr>
          <w:b/>
          <w:i/>
        </w:rPr>
        <w:t xml:space="preserve">в </w:t>
      </w:r>
      <w:r w:rsidR="004928E1" w:rsidRPr="00E02D18">
        <w:rPr>
          <w:b/>
          <w:i/>
        </w:rPr>
        <w:t>с</w:t>
      </w:r>
      <w:r w:rsidRPr="00E02D18">
        <w:rPr>
          <w:b/>
          <w:i/>
        </w:rPr>
        <w:t>ети Интернет не допускается.</w:t>
      </w:r>
    </w:p>
    <w:p w14:paraId="3A1B63DC" w14:textId="77777777" w:rsidR="006B5593" w:rsidRPr="00E02D18" w:rsidRDefault="006B5593" w:rsidP="006B5593">
      <w:pPr>
        <w:widowControl w:val="0"/>
        <w:ind w:firstLine="540"/>
        <w:jc w:val="both"/>
        <w:rPr>
          <w:b/>
          <w:i/>
        </w:rPr>
      </w:pPr>
    </w:p>
    <w:p w14:paraId="47D2B5E1" w14:textId="491F8731" w:rsidR="006B5593" w:rsidRPr="00E02D18" w:rsidRDefault="006B5593" w:rsidP="00D86982">
      <w:pPr>
        <w:widowControl w:val="0"/>
        <w:ind w:firstLine="540"/>
        <w:jc w:val="both"/>
        <w:rPr>
          <w:b/>
          <w:i/>
        </w:rPr>
      </w:pPr>
      <w:r w:rsidRPr="00E02D18">
        <w:rPr>
          <w:b/>
          <w:i/>
        </w:rPr>
        <w:t xml:space="preserve">После </w:t>
      </w:r>
      <w:r w:rsidR="00D86982" w:rsidRPr="00E02D18">
        <w:rPr>
          <w:b/>
          <w:i/>
        </w:rPr>
        <w:t xml:space="preserve">утверждения биржей в течение срока размещения ценных бумаг изменений в Программу облигаций и (или) Проспект и (или) в Условия выпуска (принятия биржей решения об отказе в утверждении таких изменений) или </w:t>
      </w:r>
      <w:r w:rsidRPr="00E02D18">
        <w:rPr>
          <w:b/>
          <w:i/>
        </w:rPr>
        <w:t>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w:t>
      </w:r>
    </w:p>
    <w:p w14:paraId="79985319" w14:textId="77777777" w:rsidR="006B5593" w:rsidRPr="00E02D18" w:rsidRDefault="006B5593" w:rsidP="006B5593">
      <w:pPr>
        <w:widowControl w:val="0"/>
        <w:ind w:firstLine="540"/>
        <w:jc w:val="both"/>
        <w:rPr>
          <w:b/>
          <w:i/>
        </w:rPr>
      </w:pPr>
      <w:r w:rsidRPr="00E02D18">
        <w:rPr>
          <w:b/>
          <w:i/>
        </w:rPr>
        <w:t>Сообщение о возобновлении размещения ценных бумаг должно быть опубликовано Эмитентом в следующие сроки с даты получения Эмитентом письменного уведомления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63B8E888" w14:textId="77777777" w:rsidR="006B5593" w:rsidRPr="00E02D18" w:rsidRDefault="006B5593" w:rsidP="006B5593">
      <w:pPr>
        <w:widowControl w:val="0"/>
        <w:ind w:firstLine="540"/>
        <w:jc w:val="both"/>
        <w:rPr>
          <w:b/>
          <w:i/>
        </w:rPr>
      </w:pPr>
      <w:r w:rsidRPr="00E02D18">
        <w:rPr>
          <w:b/>
          <w:i/>
        </w:rPr>
        <w:t xml:space="preserve">- в </w:t>
      </w:r>
      <w:r w:rsidR="004928E1" w:rsidRPr="00E02D18">
        <w:rPr>
          <w:b/>
          <w:i/>
        </w:rPr>
        <w:t>Л</w:t>
      </w:r>
      <w:r w:rsidRPr="00E02D18">
        <w:rPr>
          <w:b/>
          <w:i/>
        </w:rPr>
        <w:t>енте новостей – не позднее 1 (Одного) дня;</w:t>
      </w:r>
    </w:p>
    <w:p w14:paraId="47BD8C63" w14:textId="77777777" w:rsidR="006B5593" w:rsidRPr="00E02D18" w:rsidRDefault="006B5593" w:rsidP="006B5593">
      <w:pPr>
        <w:widowControl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4DBF89C8" w14:textId="77777777" w:rsidR="006B5593" w:rsidRPr="00E02D18" w:rsidRDefault="006B5593" w:rsidP="006B5593">
      <w:pPr>
        <w:widowControl w:val="0"/>
        <w:ind w:firstLine="540"/>
        <w:jc w:val="both"/>
        <w:rPr>
          <w:b/>
          <w:i/>
        </w:rPr>
      </w:pPr>
      <w:r w:rsidRPr="00E02D18">
        <w:rPr>
          <w:b/>
          <w:i/>
        </w:rPr>
        <w:t xml:space="preserve">Возобновление размещения ценных бумаг до опубликования сообщения о возобновлении размещения ценных бумаг в </w:t>
      </w:r>
      <w:r w:rsidR="004928E1" w:rsidRPr="00E02D18">
        <w:rPr>
          <w:b/>
          <w:i/>
        </w:rPr>
        <w:t>Л</w:t>
      </w:r>
      <w:r w:rsidRPr="00E02D18">
        <w:rPr>
          <w:b/>
          <w:i/>
        </w:rPr>
        <w:t xml:space="preserve">енте новостей и на </w:t>
      </w:r>
      <w:r w:rsidR="006B3D2F" w:rsidRPr="00E02D18">
        <w:rPr>
          <w:b/>
          <w:i/>
        </w:rPr>
        <w:t xml:space="preserve">странице </w:t>
      </w:r>
      <w:r w:rsidRPr="00E02D18">
        <w:rPr>
          <w:b/>
          <w:i/>
        </w:rPr>
        <w:t>в сети Интернет не допускается.</w:t>
      </w:r>
    </w:p>
    <w:p w14:paraId="48159300" w14:textId="77777777" w:rsidR="006B5593" w:rsidRPr="00E02D18" w:rsidRDefault="006B5593" w:rsidP="006B5593">
      <w:pPr>
        <w:widowControl w:val="0"/>
        <w:ind w:firstLine="540"/>
        <w:jc w:val="both"/>
        <w:rPr>
          <w:b/>
          <w:i/>
        </w:rPr>
      </w:pPr>
    </w:p>
    <w:p w14:paraId="7EB53C91" w14:textId="77777777" w:rsidR="006B5593" w:rsidRPr="00E02D18" w:rsidRDefault="006B5593" w:rsidP="006B5593">
      <w:pPr>
        <w:widowControl w:val="0"/>
        <w:ind w:firstLine="540"/>
        <w:jc w:val="both"/>
        <w:rPr>
          <w:b/>
          <w:i/>
        </w:rPr>
      </w:pPr>
      <w:r w:rsidRPr="00E02D18">
        <w:rPr>
          <w:b/>
          <w:i/>
        </w:rPr>
        <w:t>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«О возобновлении эмиссии эмиссионных ценных бумаг эмитента» в следующие сроки, с даты опубликования информации о возобновлении эмиссии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возобновлении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09E17127" w14:textId="77777777" w:rsidR="006B5593" w:rsidRPr="00E02D18" w:rsidRDefault="006B5593" w:rsidP="006B5593">
      <w:pPr>
        <w:widowControl w:val="0"/>
        <w:ind w:firstLine="540"/>
        <w:jc w:val="both"/>
        <w:rPr>
          <w:b/>
          <w:i/>
        </w:rPr>
      </w:pPr>
      <w:r w:rsidRPr="00E02D18">
        <w:rPr>
          <w:b/>
          <w:i/>
        </w:rPr>
        <w:t xml:space="preserve">- в </w:t>
      </w:r>
      <w:r w:rsidR="004928E1" w:rsidRPr="00E02D18">
        <w:rPr>
          <w:b/>
          <w:i/>
        </w:rPr>
        <w:t>Л</w:t>
      </w:r>
      <w:r w:rsidRPr="00E02D18">
        <w:rPr>
          <w:b/>
          <w:i/>
        </w:rPr>
        <w:t>енте новостей – не позднее 1 (Одного) дня;</w:t>
      </w:r>
    </w:p>
    <w:p w14:paraId="28BE9CFE" w14:textId="77777777" w:rsidR="006B5593" w:rsidRPr="00E02D18" w:rsidRDefault="006B5593" w:rsidP="006B5593">
      <w:pPr>
        <w:widowControl w:val="0"/>
        <w:ind w:firstLine="540"/>
        <w:jc w:val="both"/>
        <w:rPr>
          <w:b/>
          <w:i/>
        </w:rPr>
      </w:pPr>
      <w:r w:rsidRPr="00E02D18">
        <w:rPr>
          <w:b/>
          <w:i/>
        </w:rPr>
        <w:t xml:space="preserve">- на </w:t>
      </w:r>
      <w:r w:rsidR="001A68B1" w:rsidRPr="00E02D18">
        <w:rPr>
          <w:b/>
          <w:i/>
        </w:rPr>
        <w:t xml:space="preserve">странице </w:t>
      </w:r>
      <w:r w:rsidRPr="00E02D18">
        <w:rPr>
          <w:b/>
          <w:i/>
        </w:rPr>
        <w:t>в сети Интернет – не позднее 2 (Двух) дней.</w:t>
      </w:r>
    </w:p>
    <w:p w14:paraId="33997C1D" w14:textId="77777777" w:rsidR="001E5564" w:rsidRPr="00E02D18" w:rsidRDefault="001E5564" w:rsidP="001E5564">
      <w:pPr>
        <w:adjustRightInd w:val="0"/>
        <w:ind w:firstLine="540"/>
        <w:jc w:val="both"/>
        <w:rPr>
          <w:b/>
          <w:i/>
        </w:rPr>
      </w:pPr>
    </w:p>
    <w:p w14:paraId="223B3516" w14:textId="22D3D270" w:rsidR="00D86982" w:rsidRPr="0035141A" w:rsidRDefault="001E5564" w:rsidP="00D86982">
      <w:pPr>
        <w:adjustRightInd w:val="0"/>
        <w:ind w:firstLine="540"/>
        <w:jc w:val="both"/>
        <w:rPr>
          <w:b/>
          <w:i/>
        </w:rPr>
      </w:pPr>
      <w:r w:rsidRPr="0035141A">
        <w:rPr>
          <w:b/>
          <w:i/>
        </w:rPr>
        <w:t>(2</w:t>
      </w:r>
      <w:r w:rsidR="00A3730A" w:rsidRPr="0035141A">
        <w:rPr>
          <w:b/>
          <w:i/>
        </w:rPr>
        <w:t>6</w:t>
      </w:r>
      <w:r w:rsidRPr="0035141A">
        <w:rPr>
          <w:b/>
          <w:i/>
        </w:rPr>
        <w:t xml:space="preserve">) </w:t>
      </w:r>
      <w:r w:rsidR="00D86982" w:rsidRPr="0035141A">
        <w:rPr>
          <w:b/>
          <w:i/>
        </w:rPr>
        <w:t xml:space="preserve">В случае утверждения биржей изменений в Программу облигаций и (или) Проспект и (или) в Условия выпуска Эмитент обязан опубликовать текст утвержденных биржей изменений в Программу облигаций и (или) Проспект и (или) в Условия выпуска на </w:t>
      </w:r>
      <w:r w:rsidR="001A68B1" w:rsidRPr="0035141A">
        <w:rPr>
          <w:b/>
          <w:i/>
        </w:rPr>
        <w:t xml:space="preserve">странице </w:t>
      </w:r>
      <w:r w:rsidR="00D86982" w:rsidRPr="0035141A">
        <w:rPr>
          <w:b/>
          <w:i/>
        </w:rPr>
        <w:t>в сети Интернет в срок не более двух дней с даты опубликования инфор</w:t>
      </w:r>
      <w:r w:rsidR="00AB7DFD" w:rsidRPr="0035141A">
        <w:rPr>
          <w:b/>
          <w:i/>
        </w:rPr>
        <w:t xml:space="preserve">мации </w:t>
      </w:r>
      <w:r w:rsidR="00D86982" w:rsidRPr="0035141A">
        <w:rPr>
          <w:b/>
          <w:i/>
        </w:rPr>
        <w:t xml:space="preserve">об утверждении биржей указанных изменений на странице биржи в сети Интернет или с даты получения </w:t>
      </w:r>
      <w:r w:rsidR="00AB7DFD" w:rsidRPr="0035141A">
        <w:rPr>
          <w:b/>
          <w:i/>
        </w:rPr>
        <w:t>Э</w:t>
      </w:r>
      <w:r w:rsidR="00D86982" w:rsidRPr="0035141A">
        <w:rPr>
          <w:b/>
          <w:i/>
        </w:rPr>
        <w:t>митентом письменного уведомления биржи</w:t>
      </w:r>
      <w:r w:rsidR="00AB7DFD" w:rsidRPr="0035141A">
        <w:rPr>
          <w:b/>
          <w:i/>
        </w:rPr>
        <w:t xml:space="preserve"> </w:t>
      </w:r>
      <w:r w:rsidR="00D86982" w:rsidRPr="0035141A">
        <w:rPr>
          <w:b/>
          <w:i/>
        </w:rPr>
        <w:t xml:space="preserve">об утверждении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но не ранее даты опубликования на </w:t>
      </w:r>
      <w:r w:rsidR="001A68B1" w:rsidRPr="0035141A">
        <w:rPr>
          <w:b/>
          <w:i/>
        </w:rPr>
        <w:t xml:space="preserve">странице </w:t>
      </w:r>
      <w:r w:rsidR="00D86982" w:rsidRPr="0035141A">
        <w:rPr>
          <w:b/>
          <w:i/>
        </w:rPr>
        <w:t>в сети Интернет текста представленно</w:t>
      </w:r>
      <w:r w:rsidR="00AB7DFD" w:rsidRPr="0035141A">
        <w:rPr>
          <w:b/>
          <w:i/>
        </w:rPr>
        <w:t>й</w:t>
      </w:r>
      <w:r w:rsidR="00D86982" w:rsidRPr="0035141A">
        <w:rPr>
          <w:b/>
          <w:i/>
        </w:rPr>
        <w:t xml:space="preserve"> бирже </w:t>
      </w:r>
      <w:r w:rsidR="00AB7DFD" w:rsidRPr="0035141A">
        <w:rPr>
          <w:b/>
          <w:i/>
        </w:rPr>
        <w:t>П</w:t>
      </w:r>
      <w:r w:rsidR="00D86982" w:rsidRPr="0035141A">
        <w:rPr>
          <w:b/>
          <w:i/>
        </w:rPr>
        <w:t xml:space="preserve">рограммы облигаций, </w:t>
      </w:r>
      <w:r w:rsidR="00AB7DFD" w:rsidRPr="0035141A">
        <w:rPr>
          <w:b/>
          <w:i/>
        </w:rPr>
        <w:t>У</w:t>
      </w:r>
      <w:r w:rsidR="00D86982" w:rsidRPr="0035141A">
        <w:rPr>
          <w:b/>
          <w:i/>
        </w:rPr>
        <w:t>словий выпуска и (или)</w:t>
      </w:r>
      <w:r w:rsidR="00AB7DFD" w:rsidRPr="0035141A">
        <w:rPr>
          <w:b/>
          <w:i/>
        </w:rPr>
        <w:t xml:space="preserve"> </w:t>
      </w:r>
      <w:r w:rsidR="00D86982" w:rsidRPr="0035141A">
        <w:rPr>
          <w:b/>
          <w:i/>
        </w:rPr>
        <w:t xml:space="preserve">представленного бирже </w:t>
      </w:r>
      <w:r w:rsidR="00AB7DFD" w:rsidRPr="0035141A">
        <w:rPr>
          <w:b/>
          <w:i/>
        </w:rPr>
        <w:t>П</w:t>
      </w:r>
      <w:r w:rsidR="00D86982" w:rsidRPr="0035141A">
        <w:rPr>
          <w:b/>
          <w:i/>
        </w:rPr>
        <w:t xml:space="preserve">роспекта ценных бумаг соответственно. При опубликовании текста изменений </w:t>
      </w:r>
      <w:r w:rsidR="00AB7DFD" w:rsidRPr="0035141A">
        <w:rPr>
          <w:b/>
          <w:i/>
        </w:rPr>
        <w:t xml:space="preserve">в Программу облигаций и (или) Проспект и (или) в Условия выпуска </w:t>
      </w:r>
      <w:r w:rsidR="00D86982" w:rsidRPr="0035141A">
        <w:rPr>
          <w:b/>
          <w:i/>
        </w:rPr>
        <w:t>на страниц</w:t>
      </w:r>
      <w:r w:rsidR="001A68B1" w:rsidRPr="0035141A">
        <w:rPr>
          <w:b/>
          <w:i/>
        </w:rPr>
        <w:t>е</w:t>
      </w:r>
      <w:r w:rsidR="00AB7DFD" w:rsidRPr="0035141A">
        <w:rPr>
          <w:b/>
          <w:i/>
        </w:rPr>
        <w:t xml:space="preserve"> </w:t>
      </w:r>
      <w:r w:rsidR="00D86982" w:rsidRPr="0035141A">
        <w:rPr>
          <w:b/>
          <w:i/>
        </w:rPr>
        <w:t>в сети Интернет должны быть указаны дата утверждения биржей указанных изменений и наименование биржи, осуществившей их утверждение.</w:t>
      </w:r>
    </w:p>
    <w:p w14:paraId="54704A95" w14:textId="77777777" w:rsidR="00D86982" w:rsidRPr="0035141A" w:rsidRDefault="00D86982" w:rsidP="00D86982">
      <w:pPr>
        <w:adjustRightInd w:val="0"/>
        <w:ind w:firstLine="540"/>
        <w:jc w:val="both"/>
        <w:rPr>
          <w:b/>
          <w:i/>
        </w:rPr>
      </w:pPr>
      <w:r w:rsidRPr="0035141A">
        <w:rPr>
          <w:b/>
          <w:i/>
        </w:rPr>
        <w:t xml:space="preserve">Текст утвержденных биржей изменений в </w:t>
      </w:r>
      <w:r w:rsidR="00AB7DFD" w:rsidRPr="0035141A">
        <w:rPr>
          <w:b/>
          <w:i/>
        </w:rPr>
        <w:t xml:space="preserve">Программу облигаций и (или) в Условия выпуска </w:t>
      </w:r>
      <w:r w:rsidRPr="0035141A">
        <w:rPr>
          <w:b/>
          <w:i/>
        </w:rPr>
        <w:t>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Положением для обеспечения доступа в сети Интернет к тексту представленно</w:t>
      </w:r>
      <w:r w:rsidR="00AB7DFD" w:rsidRPr="0035141A">
        <w:rPr>
          <w:b/>
          <w:i/>
        </w:rPr>
        <w:t>й</w:t>
      </w:r>
      <w:r w:rsidRPr="0035141A">
        <w:rPr>
          <w:b/>
          <w:i/>
        </w:rPr>
        <w:t xml:space="preserve"> бирже </w:t>
      </w:r>
      <w:r w:rsidR="00AB7DFD" w:rsidRPr="0035141A">
        <w:rPr>
          <w:b/>
          <w:i/>
        </w:rPr>
        <w:t>Программы облигаций, Условий выпуска</w:t>
      </w:r>
      <w:r w:rsidRPr="0035141A">
        <w:rPr>
          <w:b/>
          <w:i/>
        </w:rPr>
        <w:t>.</w:t>
      </w:r>
    </w:p>
    <w:p w14:paraId="72EA1BCE" w14:textId="3FB8B1D7" w:rsidR="00D86982" w:rsidRPr="0035141A" w:rsidRDefault="00D86982" w:rsidP="00D86982">
      <w:pPr>
        <w:adjustRightInd w:val="0"/>
        <w:ind w:firstLine="540"/>
        <w:jc w:val="both"/>
        <w:rPr>
          <w:b/>
          <w:i/>
        </w:rPr>
      </w:pPr>
      <w:r w:rsidRPr="0035141A">
        <w:rPr>
          <w:b/>
          <w:i/>
        </w:rPr>
        <w:t xml:space="preserve">Текст </w:t>
      </w:r>
      <w:r w:rsidR="00AB7DFD" w:rsidRPr="0035141A">
        <w:rPr>
          <w:b/>
          <w:i/>
        </w:rPr>
        <w:t xml:space="preserve">утвержденных биржей </w:t>
      </w:r>
      <w:r w:rsidRPr="0035141A">
        <w:rPr>
          <w:b/>
          <w:i/>
        </w:rPr>
        <w:t xml:space="preserve">изменений в </w:t>
      </w:r>
      <w:r w:rsidR="00AB7DFD" w:rsidRPr="0035141A">
        <w:rPr>
          <w:b/>
          <w:i/>
        </w:rPr>
        <w:t xml:space="preserve">Проспект </w:t>
      </w:r>
      <w:r w:rsidRPr="0035141A">
        <w:rPr>
          <w:b/>
          <w:i/>
        </w:rPr>
        <w:t xml:space="preserve">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Положением для обеспечения доступа в сети Интернет к тексту представленного бирже </w:t>
      </w:r>
      <w:r w:rsidR="00AB7DFD" w:rsidRPr="0035141A">
        <w:rPr>
          <w:b/>
          <w:i/>
        </w:rPr>
        <w:t>Проспекта</w:t>
      </w:r>
      <w:r w:rsidRPr="0035141A">
        <w:rPr>
          <w:b/>
          <w:i/>
        </w:rPr>
        <w:t>.</w:t>
      </w:r>
    </w:p>
    <w:p w14:paraId="1A399A56" w14:textId="2B8B64A4" w:rsidR="00501E88" w:rsidRPr="007926E8" w:rsidRDefault="001E5564" w:rsidP="00501E88">
      <w:pPr>
        <w:adjustRightInd w:val="0"/>
        <w:ind w:firstLine="567"/>
        <w:jc w:val="both"/>
        <w:outlineLvl w:val="3"/>
        <w:rPr>
          <w:b/>
          <w:i/>
        </w:rPr>
      </w:pPr>
      <w:r w:rsidRPr="0035141A">
        <w:rPr>
          <w:b/>
          <w:i/>
        </w:rPr>
        <w:t xml:space="preserve">Все заинтересованные лица могут ознакомиться с изменениями в Программу облигаций и (или) Проспект и (или) Условия выпуска и получить их копии за плату, не превышающую затраты на их изготовление </w:t>
      </w:r>
      <w:r w:rsidR="00AE49BA" w:rsidRPr="000D3E9F">
        <w:rPr>
          <w:b/>
          <w:i/>
        </w:rPr>
        <w:t xml:space="preserve">(если она установлена) </w:t>
      </w:r>
      <w:r w:rsidRPr="007926E8">
        <w:rPr>
          <w:b/>
          <w:i/>
        </w:rPr>
        <w:t>по адресу</w:t>
      </w:r>
      <w:r w:rsidR="005F2245" w:rsidRPr="007926E8">
        <w:rPr>
          <w:b/>
          <w:i/>
        </w:rPr>
        <w:t xml:space="preserve"> места нахождения Эмитента. </w:t>
      </w:r>
    </w:p>
    <w:p w14:paraId="2EE28952" w14:textId="77777777" w:rsidR="001E5564" w:rsidRPr="007926E8" w:rsidRDefault="001E5564" w:rsidP="001E5564">
      <w:pPr>
        <w:adjustRightInd w:val="0"/>
        <w:ind w:firstLine="540"/>
        <w:jc w:val="both"/>
        <w:rPr>
          <w:b/>
          <w:i/>
        </w:rPr>
      </w:pPr>
    </w:p>
    <w:p w14:paraId="43BACB7B" w14:textId="0827AED8" w:rsidR="001E5564" w:rsidRPr="007926E8" w:rsidRDefault="001E5564" w:rsidP="001E5564">
      <w:pPr>
        <w:adjustRightInd w:val="0"/>
        <w:ind w:firstLine="540"/>
        <w:jc w:val="both"/>
        <w:rPr>
          <w:b/>
          <w:i/>
        </w:rPr>
      </w:pPr>
      <w:r w:rsidRPr="0035141A">
        <w:rPr>
          <w:b/>
          <w:i/>
        </w:rPr>
        <w:t>(</w:t>
      </w:r>
      <w:r w:rsidRPr="0035141A">
        <w:rPr>
          <w:b/>
          <w:bCs/>
          <w:i/>
        </w:rPr>
        <w:t>2</w:t>
      </w:r>
      <w:r w:rsidR="00A3730A" w:rsidRPr="0035141A">
        <w:rPr>
          <w:b/>
          <w:bCs/>
          <w:i/>
        </w:rPr>
        <w:t>7</w:t>
      </w:r>
      <w:r w:rsidRPr="0035141A">
        <w:rPr>
          <w:b/>
          <w:i/>
        </w:rPr>
        <w:t xml:space="preserve">) При смене организатора торговли, через которого будут заключаться сделки по приобретению Биржевых облигаций, Эмитент раскрывает информацию о новом организаторе торговли, через </w:t>
      </w:r>
      <w:r w:rsidRPr="000D3E9F">
        <w:rPr>
          <w:b/>
          <w:i/>
        </w:rPr>
        <w:t>которого будут заключаться сделки по приобретению Биржевых облигаций в форме сообщения о существенном факте в следующие сроки, с даты принятия решения об изменении организатора торговли, через которого буд</w:t>
      </w:r>
      <w:r w:rsidRPr="007926E8">
        <w:rPr>
          <w:b/>
          <w:i/>
        </w:rPr>
        <w:t>ут заключаться сделки по приобретению Биржевых облигаций:</w:t>
      </w:r>
    </w:p>
    <w:p w14:paraId="701D0C77" w14:textId="77777777" w:rsidR="001E5564" w:rsidRPr="007926E8" w:rsidRDefault="001E5564" w:rsidP="001E5564">
      <w:pPr>
        <w:adjustRightInd w:val="0"/>
        <w:ind w:left="540"/>
        <w:jc w:val="both"/>
        <w:rPr>
          <w:b/>
          <w:i/>
        </w:rPr>
      </w:pPr>
      <w:r w:rsidRPr="007926E8">
        <w:rPr>
          <w:b/>
          <w:i/>
        </w:rPr>
        <w:t>- в Ленте новостей - не позднее 1 (Одного) дня;</w:t>
      </w:r>
    </w:p>
    <w:p w14:paraId="257428D1" w14:textId="77777777" w:rsidR="001E5564" w:rsidRPr="00E02D18" w:rsidRDefault="001E5564" w:rsidP="001E5564">
      <w:pPr>
        <w:adjustRightInd w:val="0"/>
        <w:ind w:left="540"/>
        <w:jc w:val="both"/>
        <w:rPr>
          <w:b/>
          <w:i/>
        </w:rPr>
      </w:pPr>
      <w:r w:rsidRPr="00E02D18">
        <w:rPr>
          <w:b/>
          <w:i/>
        </w:rPr>
        <w:t xml:space="preserve">- на </w:t>
      </w:r>
      <w:r w:rsidR="006B3D2F" w:rsidRPr="00E02D18">
        <w:rPr>
          <w:b/>
          <w:i/>
        </w:rPr>
        <w:t xml:space="preserve">странице </w:t>
      </w:r>
      <w:r w:rsidRPr="00E02D18">
        <w:rPr>
          <w:b/>
          <w:i/>
        </w:rPr>
        <w:t>в сети Интернет - не позднее 2 (Двух) дней.</w:t>
      </w:r>
    </w:p>
    <w:p w14:paraId="744EAFDE" w14:textId="77777777" w:rsidR="001E5564" w:rsidRPr="00E02D18" w:rsidRDefault="001E5564" w:rsidP="001E5564">
      <w:pPr>
        <w:adjustRightInd w:val="0"/>
        <w:ind w:firstLine="540"/>
        <w:jc w:val="both"/>
        <w:rPr>
          <w:b/>
          <w:i/>
        </w:rPr>
      </w:pPr>
      <w:r w:rsidRPr="00E02D18">
        <w:rPr>
          <w:b/>
          <w:i/>
        </w:rPr>
        <w:t>Указанная информация помимо прочего должна содержать:</w:t>
      </w:r>
    </w:p>
    <w:p w14:paraId="09BDBE9B" w14:textId="77777777" w:rsidR="001E5564" w:rsidRPr="00E02D18" w:rsidRDefault="001E5564" w:rsidP="001E5564">
      <w:pPr>
        <w:adjustRightInd w:val="0"/>
        <w:ind w:firstLine="540"/>
        <w:jc w:val="both"/>
        <w:rPr>
          <w:b/>
          <w:i/>
        </w:rPr>
      </w:pPr>
      <w:r w:rsidRPr="00E02D18">
        <w:rPr>
          <w:b/>
          <w:i/>
        </w:rPr>
        <w:t>- полное и сокращенное наименования организатора торговли;</w:t>
      </w:r>
    </w:p>
    <w:p w14:paraId="4F45E399" w14:textId="77777777" w:rsidR="001E5564" w:rsidRPr="00E02D18" w:rsidRDefault="001E5564" w:rsidP="001E5564">
      <w:pPr>
        <w:adjustRightInd w:val="0"/>
        <w:ind w:firstLine="540"/>
        <w:jc w:val="both"/>
        <w:rPr>
          <w:b/>
          <w:i/>
        </w:rPr>
      </w:pPr>
      <w:r w:rsidRPr="00E02D18">
        <w:rPr>
          <w:b/>
          <w:i/>
        </w:rPr>
        <w:t>- его место нахождения, номер телефона;</w:t>
      </w:r>
    </w:p>
    <w:p w14:paraId="473953A0" w14:textId="77777777" w:rsidR="001E5564" w:rsidRPr="00E02D18" w:rsidRDefault="001E5564" w:rsidP="001E5564">
      <w:pPr>
        <w:adjustRightInd w:val="0"/>
        <w:ind w:firstLine="540"/>
        <w:jc w:val="both"/>
        <w:rPr>
          <w:b/>
          <w:i/>
        </w:rPr>
      </w:pPr>
      <w:r w:rsidRPr="00E02D18">
        <w:rPr>
          <w:b/>
          <w:i/>
        </w:rPr>
        <w:lastRenderedPageBreak/>
        <w:t>- сведения о лицензии: номер, дата выдачи, срок действия, орган, выдавший лицензию;</w:t>
      </w:r>
    </w:p>
    <w:p w14:paraId="7D4A024E" w14:textId="77777777" w:rsidR="001E5564" w:rsidRPr="00E02D18" w:rsidRDefault="001E5564" w:rsidP="001E5564">
      <w:pPr>
        <w:adjustRightInd w:val="0"/>
        <w:ind w:firstLine="540"/>
        <w:jc w:val="both"/>
        <w:rPr>
          <w:b/>
          <w:i/>
        </w:rPr>
      </w:pPr>
      <w:r w:rsidRPr="00E02D18">
        <w:rPr>
          <w:b/>
          <w:i/>
        </w:rPr>
        <w:t>- порядок осуществления приобретения Биржевых облигаций в соответствии с правилами организатора торговли.</w:t>
      </w:r>
    </w:p>
    <w:p w14:paraId="3BF42F22" w14:textId="77777777" w:rsidR="002578D1" w:rsidRPr="008A2514" w:rsidRDefault="002578D1" w:rsidP="002578D1">
      <w:pPr>
        <w:adjustRightInd w:val="0"/>
        <w:ind w:firstLine="540"/>
        <w:jc w:val="both"/>
        <w:rPr>
          <w:b/>
          <w:i/>
          <w:sz w:val="21"/>
        </w:rPr>
      </w:pPr>
    </w:p>
    <w:p w14:paraId="21C0F9F4" w14:textId="77777777" w:rsidR="000B2A55" w:rsidRPr="00E34BA5" w:rsidRDefault="002578D1" w:rsidP="000B2A55">
      <w:pPr>
        <w:pStyle w:val="ConsPlusNormal"/>
        <w:ind w:firstLine="540"/>
        <w:jc w:val="both"/>
      </w:pPr>
      <w:r w:rsidRPr="00E34BA5">
        <w:t>12. Сведения об обеспечении исполнения обязательств по облигациям</w:t>
      </w:r>
      <w:r w:rsidR="000B2A55" w:rsidRPr="00E34BA5">
        <w:t>, которые могут быть размещены в рамках программы облигаций</w:t>
      </w:r>
    </w:p>
    <w:p w14:paraId="0341CDE0" w14:textId="77777777" w:rsidR="002578D1" w:rsidRPr="00350B6C" w:rsidRDefault="002578D1" w:rsidP="002578D1">
      <w:pPr>
        <w:adjustRightInd w:val="0"/>
        <w:ind w:firstLine="540"/>
        <w:jc w:val="both"/>
        <w:rPr>
          <w:bCs/>
        </w:rPr>
      </w:pPr>
      <w:r w:rsidRPr="00E34BA5">
        <w:rPr>
          <w:b/>
          <w:bCs/>
          <w:sz w:val="22"/>
          <w:szCs w:val="22"/>
        </w:rPr>
        <w:t xml:space="preserve"> </w:t>
      </w:r>
    </w:p>
    <w:p w14:paraId="0E83C1C0" w14:textId="77777777" w:rsidR="002757BD" w:rsidRPr="008A2514" w:rsidRDefault="002757BD" w:rsidP="002757BD">
      <w:pPr>
        <w:widowControl w:val="0"/>
        <w:adjustRightInd w:val="0"/>
        <w:ind w:firstLine="567"/>
        <w:jc w:val="both"/>
        <w:rPr>
          <w:b/>
          <w:i/>
          <w:sz w:val="21"/>
        </w:rPr>
      </w:pPr>
      <w:r w:rsidRPr="008A2514">
        <w:rPr>
          <w:b/>
          <w:i/>
          <w:sz w:val="21"/>
        </w:rPr>
        <w:t>Предоставление обеспечения по Биржевым облигациям не предусмотрено.</w:t>
      </w:r>
    </w:p>
    <w:p w14:paraId="6FAC9F24" w14:textId="77777777" w:rsidR="002578D1" w:rsidRPr="00350B6C" w:rsidRDefault="002578D1" w:rsidP="002578D1">
      <w:pPr>
        <w:adjustRightInd w:val="0"/>
        <w:ind w:firstLine="540"/>
        <w:jc w:val="both"/>
        <w:rPr>
          <w:bCs/>
        </w:rPr>
      </w:pPr>
    </w:p>
    <w:p w14:paraId="4C62285B" w14:textId="77777777" w:rsidR="002578D1" w:rsidRPr="00350B6C" w:rsidRDefault="002578D1" w:rsidP="000B2A55">
      <w:pPr>
        <w:adjustRightInd w:val="0"/>
        <w:ind w:firstLine="540"/>
        <w:jc w:val="both"/>
        <w:rPr>
          <w:b/>
          <w:bCs/>
          <w:sz w:val="22"/>
          <w:szCs w:val="22"/>
        </w:rPr>
      </w:pPr>
      <w:r w:rsidRPr="00350B6C">
        <w:rPr>
          <w:b/>
          <w:bCs/>
          <w:sz w:val="22"/>
          <w:szCs w:val="22"/>
        </w:rPr>
        <w:t>13. Сведения о представителе владельцев облигаций</w:t>
      </w:r>
      <w:r w:rsidR="000B2A55" w:rsidRPr="00350B6C">
        <w:rPr>
          <w:b/>
          <w:bCs/>
          <w:sz w:val="22"/>
          <w:szCs w:val="22"/>
        </w:rPr>
        <w:t>, которые могут быть размещены в рамках программы облигаций</w:t>
      </w:r>
    </w:p>
    <w:p w14:paraId="6CB303B2" w14:textId="77777777" w:rsidR="002578D1" w:rsidRPr="00350B6C" w:rsidRDefault="002578D1" w:rsidP="002578D1">
      <w:pPr>
        <w:adjustRightInd w:val="0"/>
        <w:ind w:firstLine="540"/>
        <w:jc w:val="both"/>
        <w:rPr>
          <w:b/>
          <w:bCs/>
          <w:i/>
        </w:rPr>
      </w:pPr>
    </w:p>
    <w:p w14:paraId="2AA1BF4C" w14:textId="77777777" w:rsidR="002578D1" w:rsidRPr="008A2514" w:rsidRDefault="0081697A" w:rsidP="002578D1">
      <w:pPr>
        <w:adjustRightInd w:val="0"/>
        <w:ind w:firstLine="540"/>
        <w:jc w:val="both"/>
        <w:rPr>
          <w:b/>
          <w:i/>
          <w:sz w:val="21"/>
          <w:u w:val="single"/>
        </w:rPr>
      </w:pPr>
      <w:r w:rsidRPr="008A2514">
        <w:rPr>
          <w:b/>
          <w:i/>
          <w:sz w:val="21"/>
        </w:rPr>
        <w:t>По состоянию на</w:t>
      </w:r>
      <w:r w:rsidR="002578D1" w:rsidRPr="008A2514">
        <w:rPr>
          <w:b/>
          <w:i/>
          <w:sz w:val="21"/>
        </w:rPr>
        <w:t xml:space="preserve"> дат</w:t>
      </w:r>
      <w:r w:rsidRPr="008A2514">
        <w:rPr>
          <w:b/>
          <w:i/>
          <w:sz w:val="21"/>
        </w:rPr>
        <w:t>у</w:t>
      </w:r>
      <w:r w:rsidR="002578D1" w:rsidRPr="008A2514">
        <w:rPr>
          <w:b/>
          <w:i/>
          <w:sz w:val="21"/>
        </w:rPr>
        <w:t xml:space="preserve"> утверждения </w:t>
      </w:r>
      <w:r w:rsidRPr="008A2514">
        <w:rPr>
          <w:b/>
          <w:i/>
          <w:sz w:val="21"/>
        </w:rPr>
        <w:t>Программы</w:t>
      </w:r>
      <w:r w:rsidR="002578D1" w:rsidRPr="008A2514">
        <w:rPr>
          <w:b/>
          <w:i/>
          <w:sz w:val="21"/>
        </w:rPr>
        <w:t xml:space="preserve"> представитель владельцев </w:t>
      </w:r>
      <w:r w:rsidR="002757BD" w:rsidRPr="008A2514">
        <w:rPr>
          <w:b/>
          <w:i/>
          <w:sz w:val="21"/>
        </w:rPr>
        <w:t xml:space="preserve">Биржевых облигаций не определен. </w:t>
      </w:r>
      <w:r w:rsidR="00803041" w:rsidRPr="008A2514">
        <w:rPr>
          <w:b/>
          <w:i/>
          <w:sz w:val="21"/>
        </w:rPr>
        <w:t>Сведения о представителе владельцев Биржевых облигаций (в случае его назначения)</w:t>
      </w:r>
      <w:r w:rsidR="007F0B9E" w:rsidRPr="008A2514">
        <w:rPr>
          <w:b/>
          <w:i/>
          <w:sz w:val="21"/>
        </w:rPr>
        <w:t xml:space="preserve"> </w:t>
      </w:r>
      <w:r w:rsidR="00803041" w:rsidRPr="008A2514">
        <w:rPr>
          <w:b/>
          <w:i/>
          <w:sz w:val="21"/>
        </w:rPr>
        <w:t>будут указаны в соответствующих</w:t>
      </w:r>
      <w:r w:rsidR="00803041" w:rsidRPr="008A2514">
        <w:rPr>
          <w:b/>
          <w:i/>
          <w:sz w:val="21"/>
          <w:u w:val="single"/>
        </w:rPr>
        <w:t xml:space="preserve"> Условиях выпуска.</w:t>
      </w:r>
    </w:p>
    <w:p w14:paraId="1A34955D" w14:textId="77777777" w:rsidR="002578D1" w:rsidRPr="00C52CF0" w:rsidRDefault="002578D1" w:rsidP="002578D1">
      <w:pPr>
        <w:adjustRightInd w:val="0"/>
        <w:ind w:firstLine="540"/>
        <w:jc w:val="both"/>
        <w:rPr>
          <w:bCs/>
        </w:rPr>
      </w:pPr>
    </w:p>
    <w:p w14:paraId="6E52C096" w14:textId="77777777" w:rsidR="002578D1" w:rsidRPr="00B657C3" w:rsidRDefault="002578D1" w:rsidP="002578D1">
      <w:pPr>
        <w:adjustRightInd w:val="0"/>
        <w:ind w:firstLine="540"/>
        <w:jc w:val="both"/>
        <w:rPr>
          <w:b/>
          <w:bCs/>
          <w:sz w:val="22"/>
          <w:szCs w:val="22"/>
        </w:rPr>
      </w:pPr>
      <w:r w:rsidRPr="00C52CF0">
        <w:rPr>
          <w:b/>
          <w:bCs/>
          <w:sz w:val="22"/>
          <w:szCs w:val="22"/>
        </w:rPr>
        <w:t>14. Обязательство эмитента по требованию заинтересованного лица предоставить ему копию настоящ</w:t>
      </w:r>
      <w:r w:rsidR="007E7CAA" w:rsidRPr="00C52CF0">
        <w:rPr>
          <w:b/>
          <w:bCs/>
          <w:sz w:val="22"/>
          <w:szCs w:val="22"/>
        </w:rPr>
        <w:t>ей</w:t>
      </w:r>
      <w:r w:rsidRPr="00C52CF0">
        <w:rPr>
          <w:b/>
          <w:bCs/>
          <w:sz w:val="22"/>
          <w:szCs w:val="22"/>
        </w:rPr>
        <w:t xml:space="preserve"> </w:t>
      </w:r>
      <w:r w:rsidR="007E7CAA" w:rsidRPr="00B657C3">
        <w:rPr>
          <w:b/>
          <w:bCs/>
          <w:sz w:val="22"/>
          <w:szCs w:val="22"/>
        </w:rPr>
        <w:t>программы</w:t>
      </w:r>
      <w:r w:rsidRPr="00B657C3">
        <w:rPr>
          <w:b/>
          <w:bCs/>
          <w:sz w:val="22"/>
          <w:szCs w:val="22"/>
        </w:rPr>
        <w:t xml:space="preserve"> за плату, не превышающую затраты на ее изготовление</w:t>
      </w:r>
    </w:p>
    <w:p w14:paraId="77B33658" w14:textId="77777777" w:rsidR="002578D1" w:rsidRPr="00703C3A" w:rsidRDefault="002578D1" w:rsidP="002578D1">
      <w:pPr>
        <w:adjustRightInd w:val="0"/>
        <w:ind w:firstLine="540"/>
        <w:jc w:val="both"/>
        <w:rPr>
          <w:bCs/>
        </w:rPr>
      </w:pPr>
    </w:p>
    <w:p w14:paraId="3138D7EA" w14:textId="77777777" w:rsidR="002757BD" w:rsidRPr="0035141A" w:rsidRDefault="002757BD" w:rsidP="002757BD">
      <w:pPr>
        <w:adjustRightInd w:val="0"/>
        <w:ind w:firstLine="540"/>
        <w:jc w:val="both"/>
        <w:rPr>
          <w:b/>
          <w:i/>
          <w:sz w:val="21"/>
        </w:rPr>
      </w:pPr>
      <w:r w:rsidRPr="0035141A">
        <w:rPr>
          <w:b/>
          <w:i/>
          <w:sz w:val="21"/>
        </w:rPr>
        <w:t>Эмитент обязуется по требованию заинтересованного лица предоставить ему копию настоящей Программы за плату</w:t>
      </w:r>
      <w:r w:rsidR="001F3546">
        <w:rPr>
          <w:b/>
          <w:bCs/>
          <w:i/>
          <w:sz w:val="21"/>
          <w:szCs w:val="21"/>
        </w:rPr>
        <w:t>,</w:t>
      </w:r>
      <w:r w:rsidRPr="0035141A">
        <w:rPr>
          <w:b/>
          <w:i/>
          <w:sz w:val="21"/>
        </w:rPr>
        <w:t xml:space="preserve"> не превышающую затраты на ее изготовление</w:t>
      </w:r>
      <w:r w:rsidR="00AE49BA" w:rsidRPr="0035141A">
        <w:rPr>
          <w:b/>
          <w:i/>
          <w:sz w:val="21"/>
        </w:rPr>
        <w:t xml:space="preserve"> (если она установлена)</w:t>
      </w:r>
      <w:r w:rsidRPr="0035141A">
        <w:rPr>
          <w:b/>
          <w:i/>
          <w:sz w:val="21"/>
        </w:rPr>
        <w:t xml:space="preserve">. </w:t>
      </w:r>
    </w:p>
    <w:p w14:paraId="6CBFEEEB" w14:textId="77777777" w:rsidR="002757BD" w:rsidRPr="00703C3A" w:rsidRDefault="002757BD" w:rsidP="002578D1">
      <w:pPr>
        <w:adjustRightInd w:val="0"/>
        <w:ind w:firstLine="540"/>
        <w:jc w:val="both"/>
        <w:rPr>
          <w:bCs/>
        </w:rPr>
      </w:pPr>
    </w:p>
    <w:p w14:paraId="1A3D8F15" w14:textId="77777777" w:rsidR="000B2A55" w:rsidRPr="00703C3A" w:rsidRDefault="000B2A55" w:rsidP="000B2A55">
      <w:pPr>
        <w:pStyle w:val="ConsPlusNormal"/>
        <w:ind w:firstLine="540"/>
        <w:jc w:val="both"/>
      </w:pPr>
      <w:r w:rsidRPr="00703C3A">
        <w:t>15. 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46A6C6B6" w14:textId="77777777" w:rsidR="000B2A55" w:rsidRPr="00703C3A" w:rsidRDefault="000B2A55" w:rsidP="002578D1">
      <w:pPr>
        <w:adjustRightInd w:val="0"/>
        <w:ind w:firstLine="540"/>
        <w:jc w:val="both"/>
        <w:rPr>
          <w:bCs/>
        </w:rPr>
      </w:pPr>
    </w:p>
    <w:p w14:paraId="072202CC" w14:textId="77777777" w:rsidR="002757BD" w:rsidRPr="008A2514" w:rsidRDefault="002757BD" w:rsidP="002757BD">
      <w:pPr>
        <w:widowControl w:val="0"/>
        <w:adjustRightInd w:val="0"/>
        <w:ind w:firstLine="567"/>
        <w:jc w:val="both"/>
        <w:rPr>
          <w:b/>
          <w:i/>
          <w:sz w:val="21"/>
        </w:rPr>
      </w:pPr>
      <w:r w:rsidRPr="008A2514">
        <w:rPr>
          <w:b/>
          <w:i/>
          <w:sz w:val="21"/>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3ED1F4F2" w14:textId="77777777" w:rsidR="002757BD" w:rsidRPr="00C170E8" w:rsidRDefault="002757BD" w:rsidP="002578D1">
      <w:pPr>
        <w:adjustRightInd w:val="0"/>
        <w:ind w:firstLine="540"/>
        <w:jc w:val="both"/>
        <w:rPr>
          <w:bCs/>
        </w:rPr>
      </w:pPr>
    </w:p>
    <w:p w14:paraId="17AEC188" w14:textId="77777777" w:rsidR="000B2A55" w:rsidRPr="008265DA" w:rsidRDefault="000B2A55" w:rsidP="000B2A55">
      <w:pPr>
        <w:pStyle w:val="ConsPlusNormal"/>
        <w:ind w:firstLine="540"/>
        <w:jc w:val="both"/>
      </w:pPr>
      <w:r w:rsidRPr="00C170E8">
        <w:t>16. Обязательство лиц, предоставляющих обеспечение по облигациям, которые могут быть размещены в рамках программы облигаций, обеспечить в соответс</w:t>
      </w:r>
      <w:r w:rsidRPr="008265DA">
        <w:t>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26433B2D" w14:textId="77777777" w:rsidR="002757BD" w:rsidRPr="008265DA" w:rsidRDefault="002757BD" w:rsidP="002578D1">
      <w:pPr>
        <w:adjustRightInd w:val="0"/>
        <w:ind w:firstLine="540"/>
        <w:jc w:val="both"/>
        <w:rPr>
          <w:bCs/>
        </w:rPr>
      </w:pPr>
    </w:p>
    <w:p w14:paraId="7C41ECBC" w14:textId="77777777" w:rsidR="002757BD" w:rsidRPr="008A2514" w:rsidRDefault="002757BD" w:rsidP="002757BD">
      <w:pPr>
        <w:widowControl w:val="0"/>
        <w:adjustRightInd w:val="0"/>
        <w:ind w:firstLine="567"/>
        <w:jc w:val="both"/>
        <w:rPr>
          <w:b/>
          <w:i/>
          <w:sz w:val="21"/>
        </w:rPr>
      </w:pPr>
      <w:r w:rsidRPr="008A2514">
        <w:rPr>
          <w:b/>
          <w:i/>
          <w:sz w:val="21"/>
        </w:rPr>
        <w:t>Предоставление обеспечения по Биржевым облигациям не предусмотрено.</w:t>
      </w:r>
    </w:p>
    <w:p w14:paraId="0823DBC4" w14:textId="77777777" w:rsidR="002757BD" w:rsidRPr="008A2514" w:rsidRDefault="002757BD" w:rsidP="002578D1">
      <w:pPr>
        <w:adjustRightInd w:val="0"/>
        <w:ind w:firstLine="540"/>
        <w:jc w:val="both"/>
        <w:rPr>
          <w:sz w:val="21"/>
        </w:rPr>
      </w:pPr>
    </w:p>
    <w:p w14:paraId="62B29E3B" w14:textId="77777777" w:rsidR="001D262D" w:rsidRPr="000A1F9F" w:rsidRDefault="002578D1" w:rsidP="002578D1">
      <w:pPr>
        <w:adjustRightInd w:val="0"/>
        <w:ind w:firstLine="540"/>
        <w:jc w:val="both"/>
        <w:rPr>
          <w:b/>
          <w:bCs/>
          <w:sz w:val="22"/>
          <w:szCs w:val="22"/>
        </w:rPr>
      </w:pPr>
      <w:r w:rsidRPr="000A1F9F">
        <w:rPr>
          <w:b/>
          <w:bCs/>
          <w:sz w:val="22"/>
          <w:szCs w:val="22"/>
        </w:rPr>
        <w:t xml:space="preserve">17. </w:t>
      </w:r>
      <w:r w:rsidR="001D262D" w:rsidRPr="000A1F9F">
        <w:rPr>
          <w:b/>
          <w:bCs/>
          <w:sz w:val="22"/>
          <w:szCs w:val="22"/>
        </w:rPr>
        <w:t xml:space="preserve">Срок действия программы облигаций </w:t>
      </w:r>
    </w:p>
    <w:p w14:paraId="796D27D4" w14:textId="77777777" w:rsidR="001D262D" w:rsidRPr="008A2514" w:rsidRDefault="001D262D" w:rsidP="002578D1">
      <w:pPr>
        <w:adjustRightInd w:val="0"/>
        <w:ind w:firstLine="540"/>
        <w:jc w:val="both"/>
        <w:rPr>
          <w:b/>
          <w:sz w:val="21"/>
        </w:rPr>
      </w:pPr>
    </w:p>
    <w:p w14:paraId="6B9DED85" w14:textId="555BFCAA" w:rsidR="001D262D" w:rsidRPr="008A2514" w:rsidRDefault="001D262D" w:rsidP="001D262D">
      <w:pPr>
        <w:adjustRightInd w:val="0"/>
        <w:ind w:firstLine="540"/>
        <w:jc w:val="both"/>
        <w:rPr>
          <w:b/>
          <w:i/>
          <w:sz w:val="21"/>
        </w:rPr>
      </w:pPr>
      <w:r w:rsidRPr="008A2514">
        <w:rPr>
          <w:sz w:val="21"/>
          <w:lang w:val="en-US"/>
        </w:rPr>
        <w:t>C</w:t>
      </w:r>
      <w:r w:rsidRPr="008A2514">
        <w:rPr>
          <w:sz w:val="21"/>
        </w:rPr>
        <w:t xml:space="preserve">рок действия программы облигаций (срок, в течение которого эмитентом могут быть утверждены условия отдельного выпуска (дополнительного выпуска) облигаций (отдельных выпусков (дополнительных выпусков) облигаций) в рамках программы облигаций): </w:t>
      </w:r>
      <w:r w:rsidRPr="000A1F9F">
        <w:rPr>
          <w:b/>
          <w:bCs/>
          <w:i/>
          <w:iCs/>
        </w:rPr>
        <w:t>Программа является бессрочной</w:t>
      </w:r>
    </w:p>
    <w:p w14:paraId="24ADEAC0" w14:textId="77777777" w:rsidR="001D262D" w:rsidRPr="000A1F9F" w:rsidRDefault="001D262D" w:rsidP="002578D1">
      <w:pPr>
        <w:adjustRightInd w:val="0"/>
        <w:ind w:firstLine="540"/>
        <w:jc w:val="both"/>
        <w:rPr>
          <w:b/>
          <w:bCs/>
          <w:sz w:val="22"/>
          <w:szCs w:val="22"/>
        </w:rPr>
      </w:pPr>
    </w:p>
    <w:p w14:paraId="3F137CBA" w14:textId="77777777" w:rsidR="001D262D" w:rsidRPr="000A1F9F" w:rsidRDefault="001D262D" w:rsidP="001D262D">
      <w:pPr>
        <w:adjustRightInd w:val="0"/>
        <w:ind w:firstLine="540"/>
        <w:jc w:val="both"/>
        <w:rPr>
          <w:b/>
          <w:bCs/>
          <w:i/>
          <w:iCs/>
        </w:rPr>
      </w:pPr>
      <w:r w:rsidRPr="000A1F9F">
        <w:rPr>
          <w:b/>
          <w:bCs/>
          <w:sz w:val="22"/>
          <w:szCs w:val="22"/>
        </w:rPr>
        <w:t xml:space="preserve">18. Иные сведения </w:t>
      </w:r>
    </w:p>
    <w:p w14:paraId="69A4AF27" w14:textId="77777777" w:rsidR="001D262D" w:rsidRPr="000A1F9F" w:rsidRDefault="001D262D"/>
    <w:p w14:paraId="6DE06539" w14:textId="77777777" w:rsidR="001E5564" w:rsidRPr="000D3E9F" w:rsidRDefault="001E5564" w:rsidP="001E5564">
      <w:pPr>
        <w:ind w:firstLine="567"/>
        <w:jc w:val="both"/>
        <w:rPr>
          <w:b/>
          <w:i/>
        </w:rPr>
      </w:pPr>
      <w:r w:rsidRPr="000D3E9F">
        <w:rPr>
          <w:b/>
          <w:i/>
        </w:rPr>
        <w:t>1. Размещение Биржевых облигаций может осуществляться только на торгах биржи.</w:t>
      </w:r>
    </w:p>
    <w:p w14:paraId="549837CA" w14:textId="77777777" w:rsidR="00E009E7" w:rsidRPr="00E02D18" w:rsidRDefault="001E5564" w:rsidP="001E5564">
      <w:pPr>
        <w:ind w:firstLine="567"/>
        <w:jc w:val="both"/>
        <w:rPr>
          <w:b/>
          <w:i/>
        </w:rPr>
      </w:pPr>
      <w:r w:rsidRPr="007926E8">
        <w:rPr>
          <w:b/>
          <w:i/>
        </w:rPr>
        <w:t xml:space="preserve">Совершение сделок, влекущих за собой переход прав собственности на Биржевые облигации (обращение эмиссионных ценных бумаг), допускается после присвоения их выпуску идентификационного номера. </w:t>
      </w:r>
    </w:p>
    <w:p w14:paraId="6EA1126D" w14:textId="77777777" w:rsidR="00E009E7" w:rsidRPr="00E02D18" w:rsidRDefault="001E5564" w:rsidP="001E5564">
      <w:pPr>
        <w:ind w:firstLine="567"/>
        <w:jc w:val="both"/>
        <w:rPr>
          <w:b/>
          <w:i/>
        </w:rPr>
      </w:pPr>
      <w:r w:rsidRPr="00E02D18">
        <w:rPr>
          <w:b/>
          <w:i/>
        </w:rPr>
        <w:t xml:space="preserve">Владелец Биржевых облигаций имеет право свободно продавать и иным образом отчуждать Биржевые облигации в соответствии с законодательством Российской Федерации. </w:t>
      </w:r>
    </w:p>
    <w:p w14:paraId="344CDBD4" w14:textId="77777777" w:rsidR="001E5564" w:rsidRPr="00E02D18" w:rsidRDefault="001E5564" w:rsidP="001E5564">
      <w:pPr>
        <w:ind w:firstLine="567"/>
        <w:jc w:val="both"/>
        <w:rPr>
          <w:b/>
          <w:i/>
        </w:rPr>
      </w:pPr>
      <w:r w:rsidRPr="00E02D18">
        <w:rPr>
          <w:b/>
          <w:i/>
        </w:rPr>
        <w:t>Обращение Биржевых облигаций может осуществляться на биржевом и внебиржевом рынке.</w:t>
      </w:r>
    </w:p>
    <w:p w14:paraId="039A3427" w14:textId="77777777" w:rsidR="001E5564" w:rsidRPr="00E02D18" w:rsidRDefault="001E5564" w:rsidP="001E5564">
      <w:pPr>
        <w:ind w:firstLine="567"/>
        <w:jc w:val="both"/>
        <w:rPr>
          <w:b/>
          <w:i/>
        </w:rPr>
      </w:pPr>
      <w:r w:rsidRPr="00E02D18">
        <w:rPr>
          <w:b/>
          <w:i/>
        </w:rPr>
        <w:t>Переход прав собственности на Биржевые облигации запрещается до их полной оплаты.</w:t>
      </w:r>
    </w:p>
    <w:p w14:paraId="4DCF715E" w14:textId="77777777" w:rsidR="001E5564" w:rsidRPr="00E02D18" w:rsidRDefault="001E5564" w:rsidP="001E5564">
      <w:pPr>
        <w:ind w:firstLine="567"/>
        <w:jc w:val="both"/>
        <w:rPr>
          <w:b/>
          <w:i/>
        </w:rPr>
      </w:pPr>
      <w:r w:rsidRPr="00E02D18">
        <w:rPr>
          <w:b/>
          <w:i/>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2A3CFBA4" w14:textId="77777777" w:rsidR="001E5564" w:rsidRPr="00E02D18" w:rsidRDefault="001E5564" w:rsidP="001E5564">
      <w:pPr>
        <w:ind w:firstLine="567"/>
        <w:jc w:val="both"/>
        <w:rPr>
          <w:b/>
          <w:i/>
        </w:rPr>
      </w:pPr>
      <w:r w:rsidRPr="00E02D18">
        <w:rPr>
          <w:b/>
          <w:i/>
        </w:rPr>
        <w:t>На биржевом рынке Биржевые облигации обращаются с изъятиями, установленными организаторами торговли.</w:t>
      </w:r>
    </w:p>
    <w:p w14:paraId="008E89EA" w14:textId="77777777" w:rsidR="00E009E7" w:rsidRPr="00E02D18" w:rsidRDefault="00E009E7" w:rsidP="001E5564">
      <w:pPr>
        <w:ind w:firstLine="567"/>
        <w:jc w:val="both"/>
        <w:rPr>
          <w:b/>
          <w:i/>
        </w:rPr>
      </w:pPr>
      <w:r w:rsidRPr="00E02D18">
        <w:rPr>
          <w:b/>
          <w:i/>
        </w:rPr>
        <w:t>На внебиржевом рынке Биржевые облигации обращаются с учетом ограничений, установленных законодательством Российской Федерации.</w:t>
      </w:r>
    </w:p>
    <w:p w14:paraId="774D867C" w14:textId="77777777" w:rsidR="001E5564" w:rsidRPr="00E02D18" w:rsidRDefault="001E5564" w:rsidP="001E5564">
      <w:pPr>
        <w:ind w:firstLine="567"/>
        <w:jc w:val="both"/>
        <w:rPr>
          <w:b/>
        </w:rPr>
      </w:pPr>
    </w:p>
    <w:p w14:paraId="742D30E4" w14:textId="77777777" w:rsidR="001E5564" w:rsidRPr="00E02D18" w:rsidRDefault="001E5564" w:rsidP="001E5564">
      <w:pPr>
        <w:ind w:firstLine="567"/>
        <w:jc w:val="both"/>
        <w:rPr>
          <w:b/>
        </w:rPr>
      </w:pPr>
      <w:r w:rsidRPr="00E02D18">
        <w:rPr>
          <w:b/>
          <w:i/>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04B98B26" w14:textId="77777777" w:rsidR="001E5564" w:rsidRPr="00E02D18" w:rsidRDefault="001E5564" w:rsidP="001E5564">
      <w:pPr>
        <w:ind w:firstLine="567"/>
        <w:jc w:val="both"/>
        <w:rPr>
          <w:b/>
          <w:i/>
          <w:lang w:val="fr-FR"/>
        </w:rPr>
      </w:pPr>
      <w:r w:rsidRPr="00E02D18">
        <w:rPr>
          <w:b/>
          <w:i/>
        </w:rPr>
        <w:t>НКД</w:t>
      </w:r>
      <w:r w:rsidRPr="00E02D18">
        <w:rPr>
          <w:b/>
          <w:i/>
          <w:lang w:val="fr-FR"/>
        </w:rPr>
        <w:t xml:space="preserve"> = Nom *</w:t>
      </w:r>
      <w:r w:rsidRPr="00E02D18">
        <w:rPr>
          <w:b/>
          <w:i/>
          <w:lang w:val="en-US"/>
        </w:rPr>
        <w:t xml:space="preserve"> </w:t>
      </w:r>
      <w:r w:rsidRPr="00E02D18">
        <w:rPr>
          <w:b/>
          <w:i/>
          <w:lang w:val="fr-FR"/>
        </w:rPr>
        <w:t>C</w:t>
      </w:r>
      <w:r w:rsidRPr="00E02D18">
        <w:rPr>
          <w:b/>
          <w:i/>
          <w:vertAlign w:val="subscript"/>
          <w:lang w:val="fr-FR"/>
        </w:rPr>
        <w:t>j</w:t>
      </w:r>
      <w:r w:rsidRPr="00E02D18">
        <w:rPr>
          <w:b/>
          <w:i/>
          <w:lang w:val="fr-FR"/>
        </w:rPr>
        <w:t xml:space="preserve"> * (T - T</w:t>
      </w:r>
      <w:r w:rsidRPr="00E02D18">
        <w:rPr>
          <w:b/>
          <w:i/>
          <w:vertAlign w:val="subscript"/>
          <w:lang w:val="fr-FR"/>
        </w:rPr>
        <w:t>(j -1)</w:t>
      </w:r>
      <w:r w:rsidRPr="00E02D18">
        <w:rPr>
          <w:b/>
          <w:i/>
          <w:lang w:val="fr-FR"/>
        </w:rPr>
        <w:t>)/ 365/ 100%,</w:t>
      </w:r>
    </w:p>
    <w:p w14:paraId="5D1BEF12" w14:textId="77777777" w:rsidR="001E5564" w:rsidRPr="00E02D18" w:rsidRDefault="001E5564" w:rsidP="001E5564">
      <w:pPr>
        <w:ind w:firstLine="567"/>
        <w:jc w:val="both"/>
        <w:rPr>
          <w:b/>
          <w:i/>
        </w:rPr>
      </w:pPr>
      <w:r w:rsidRPr="00E02D18">
        <w:rPr>
          <w:b/>
          <w:i/>
        </w:rPr>
        <w:t>где</w:t>
      </w:r>
    </w:p>
    <w:p w14:paraId="13AF5D35" w14:textId="77777777" w:rsidR="001E5564" w:rsidRPr="00E02D18" w:rsidRDefault="001E5564" w:rsidP="001E5564">
      <w:pPr>
        <w:ind w:firstLine="567"/>
        <w:jc w:val="both"/>
        <w:rPr>
          <w:b/>
          <w:i/>
        </w:rPr>
      </w:pPr>
      <w:r w:rsidRPr="00E02D18">
        <w:rPr>
          <w:b/>
          <w:i/>
        </w:rPr>
        <w:lastRenderedPageBreak/>
        <w:t>j - порядковый номер купонного периода</w:t>
      </w:r>
      <w:r w:rsidR="00D9787B" w:rsidRPr="00E02D18">
        <w:rPr>
          <w:b/>
          <w:i/>
        </w:rPr>
        <w:t xml:space="preserve">, </w:t>
      </w:r>
      <w:r w:rsidR="00D9787B" w:rsidRPr="00E02D18">
        <w:rPr>
          <w:b/>
          <w:i/>
          <w:color w:val="000000"/>
          <w:spacing w:val="-1"/>
        </w:rPr>
        <w:t>j=1,2,…,n</w:t>
      </w:r>
      <w:r w:rsidRPr="00E02D18">
        <w:rPr>
          <w:b/>
          <w:i/>
        </w:rPr>
        <w:t>;</w:t>
      </w:r>
    </w:p>
    <w:p w14:paraId="499781A9" w14:textId="23EB547A" w:rsidR="001E5564" w:rsidRPr="007926E8" w:rsidRDefault="001E5564" w:rsidP="00840F8D">
      <w:pPr>
        <w:adjustRightInd w:val="0"/>
        <w:ind w:firstLine="540"/>
        <w:jc w:val="both"/>
        <w:rPr>
          <w:b/>
          <w:i/>
        </w:rPr>
      </w:pPr>
      <w:r w:rsidRPr="00E02D18">
        <w:rPr>
          <w:b/>
          <w:i/>
        </w:rPr>
        <w:t>НКД – накопленный купонный доход</w:t>
      </w:r>
      <w:r w:rsidR="0035141A" w:rsidRPr="0035141A">
        <w:rPr>
          <w:b/>
          <w:i/>
        </w:rPr>
        <w:t>, руб.</w:t>
      </w:r>
      <w:r w:rsidR="00D93D13" w:rsidRPr="000D3E9F">
        <w:rPr>
          <w:b/>
          <w:i/>
        </w:rPr>
        <w:t>;</w:t>
      </w:r>
    </w:p>
    <w:p w14:paraId="54560E34" w14:textId="349CBA3C" w:rsidR="001E5564" w:rsidRPr="007926E8" w:rsidRDefault="001E5564" w:rsidP="001E5564">
      <w:pPr>
        <w:ind w:firstLine="567"/>
        <w:jc w:val="both"/>
        <w:rPr>
          <w:b/>
          <w:i/>
        </w:rPr>
      </w:pPr>
      <w:r w:rsidRPr="007926E8">
        <w:rPr>
          <w:b/>
          <w:i/>
        </w:rPr>
        <w:t xml:space="preserve">Nom – </w:t>
      </w:r>
      <w:r w:rsidR="00FB0428" w:rsidRPr="007926E8">
        <w:rPr>
          <w:b/>
          <w:i/>
        </w:rPr>
        <w:t xml:space="preserve">непогашенная часть </w:t>
      </w:r>
      <w:r w:rsidRPr="007926E8">
        <w:rPr>
          <w:b/>
          <w:i/>
        </w:rPr>
        <w:t>номинальн</w:t>
      </w:r>
      <w:r w:rsidR="00FB0428" w:rsidRPr="00E02D18">
        <w:rPr>
          <w:b/>
          <w:i/>
        </w:rPr>
        <w:t>ой</w:t>
      </w:r>
      <w:r w:rsidRPr="00E02D18">
        <w:rPr>
          <w:b/>
          <w:i/>
        </w:rPr>
        <w:t xml:space="preserve"> стоимост</w:t>
      </w:r>
      <w:r w:rsidR="00FB0428" w:rsidRPr="00E02D18">
        <w:rPr>
          <w:b/>
          <w:i/>
        </w:rPr>
        <w:t>и</w:t>
      </w:r>
      <w:r w:rsidRPr="00E02D18">
        <w:rPr>
          <w:b/>
          <w:i/>
        </w:rPr>
        <w:t xml:space="preserve"> одной Биржевой облигации, </w:t>
      </w:r>
      <w:r w:rsidR="0035141A" w:rsidRPr="0035141A">
        <w:rPr>
          <w:b/>
          <w:i/>
        </w:rPr>
        <w:t>руб.</w:t>
      </w:r>
      <w:r w:rsidR="00D93D13" w:rsidRPr="000D3E9F">
        <w:rPr>
          <w:b/>
          <w:i/>
        </w:rPr>
        <w:t>;</w:t>
      </w:r>
    </w:p>
    <w:p w14:paraId="046BCA9E" w14:textId="77777777" w:rsidR="001E5564" w:rsidRPr="00E02D18" w:rsidRDefault="001E5564" w:rsidP="001E5564">
      <w:pPr>
        <w:ind w:firstLine="567"/>
        <w:jc w:val="both"/>
        <w:rPr>
          <w:b/>
          <w:i/>
        </w:rPr>
      </w:pPr>
      <w:r w:rsidRPr="007926E8">
        <w:rPr>
          <w:b/>
          <w:i/>
        </w:rPr>
        <w:t xml:space="preserve">C </w:t>
      </w:r>
      <w:r w:rsidRPr="00E02D18">
        <w:rPr>
          <w:b/>
          <w:i/>
          <w:vertAlign w:val="subscript"/>
        </w:rPr>
        <w:t>j</w:t>
      </w:r>
      <w:r w:rsidRPr="00E02D18">
        <w:rPr>
          <w:b/>
          <w:i/>
        </w:rPr>
        <w:t xml:space="preserve"> - размер процентной ставки j-го купона, в процентах годовых;</w:t>
      </w:r>
    </w:p>
    <w:p w14:paraId="3648CE30" w14:textId="77777777" w:rsidR="001E5564" w:rsidRPr="00E02D18" w:rsidRDefault="001E5564" w:rsidP="001E5564">
      <w:pPr>
        <w:ind w:firstLine="567"/>
        <w:jc w:val="both"/>
        <w:rPr>
          <w:b/>
          <w:i/>
        </w:rPr>
      </w:pPr>
      <w:r w:rsidRPr="00E02D18">
        <w:rPr>
          <w:b/>
          <w:i/>
        </w:rPr>
        <w:t>T</w:t>
      </w:r>
      <w:r w:rsidRPr="00E02D18">
        <w:rPr>
          <w:b/>
          <w:i/>
          <w:vertAlign w:val="subscript"/>
        </w:rPr>
        <w:t xml:space="preserve">(j -1) </w:t>
      </w:r>
      <w:r w:rsidRPr="00E02D18">
        <w:rPr>
          <w:b/>
          <w:i/>
        </w:rPr>
        <w:t>- дата начала j-го купонного периода (для случая первого купонного периода Т</w:t>
      </w:r>
      <w:r w:rsidRPr="00E02D18">
        <w:rPr>
          <w:b/>
          <w:i/>
          <w:vertAlign w:val="subscript"/>
        </w:rPr>
        <w:t>(j-1)</w:t>
      </w:r>
      <w:r w:rsidRPr="00E02D18">
        <w:rPr>
          <w:b/>
          <w:i/>
        </w:rPr>
        <w:t xml:space="preserve"> – это дата начала размещения Биржевых облигаций);</w:t>
      </w:r>
    </w:p>
    <w:p w14:paraId="221AE985" w14:textId="77777777" w:rsidR="00BC7238" w:rsidRPr="00E02D18" w:rsidRDefault="001E5564" w:rsidP="00BC7238">
      <w:pPr>
        <w:ind w:firstLine="567"/>
        <w:jc w:val="both"/>
        <w:rPr>
          <w:b/>
          <w:i/>
        </w:rPr>
      </w:pPr>
      <w:r w:rsidRPr="00E02D18">
        <w:rPr>
          <w:b/>
          <w:i/>
        </w:rPr>
        <w:t>T - дата расчета накопленного купонного дохода внутри j-го купонного периода.</w:t>
      </w:r>
    </w:p>
    <w:p w14:paraId="7D7D643C" w14:textId="77777777" w:rsidR="00EE2103" w:rsidRPr="0035141A" w:rsidRDefault="00D93D13" w:rsidP="00BC7238">
      <w:pPr>
        <w:ind w:firstLine="567"/>
        <w:jc w:val="both"/>
      </w:pPr>
      <w:r w:rsidRPr="00E02D18">
        <w:rPr>
          <w:b/>
          <w:i/>
        </w:rPr>
        <w:t xml:space="preserve">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w:t>
      </w:r>
      <w:r w:rsidRPr="0035141A">
        <w:rPr>
          <w:b/>
          <w:i/>
        </w:rPr>
        <w:t>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4E7B5898" w14:textId="77777777" w:rsidR="005F2D38" w:rsidRPr="0035141A" w:rsidRDefault="005F2D38" w:rsidP="005F2D38">
      <w:pPr>
        <w:ind w:firstLine="567"/>
        <w:jc w:val="both"/>
        <w:rPr>
          <w:b/>
          <w:i/>
        </w:rPr>
      </w:pPr>
      <w:r w:rsidRPr="0035141A">
        <w:rPr>
          <w:b/>
          <w:i/>
        </w:rPr>
        <w:t xml:space="preserve">3. В случае если на момент принятия Эмитентом решения о событиях на этапах эмиссии и обращения Биржевых облигаций и иных событиях, описанных в </w:t>
      </w:r>
      <w:r w:rsidR="001F3546" w:rsidRPr="0035141A">
        <w:rPr>
          <w:b/>
          <w:bCs/>
          <w:i/>
          <w:iCs/>
        </w:rPr>
        <w:t xml:space="preserve">Проспекте, </w:t>
      </w:r>
      <w:r w:rsidRPr="0035141A">
        <w:rPr>
          <w:b/>
          <w:i/>
        </w:rPr>
        <w:t>Программе облигаций</w:t>
      </w:r>
      <w:r w:rsidR="001F3546" w:rsidRPr="0035141A">
        <w:t xml:space="preserve"> </w:t>
      </w:r>
      <w:r w:rsidR="001F3546" w:rsidRPr="0035141A">
        <w:rPr>
          <w:b/>
          <w:i/>
        </w:rPr>
        <w:t>и</w:t>
      </w:r>
      <w:r w:rsidR="001F3546" w:rsidRPr="0035141A">
        <w:rPr>
          <w:b/>
          <w:bCs/>
          <w:i/>
          <w:iCs/>
        </w:rPr>
        <w:t xml:space="preserve"> Условиях выпуска</w:t>
      </w:r>
      <w:r w:rsidRPr="0035141A">
        <w:rPr>
          <w:b/>
          <w:i/>
        </w:rPr>
        <w:t xml:space="preserve">,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w:t>
      </w:r>
      <w:r w:rsidR="001F3546" w:rsidRPr="0035141A">
        <w:rPr>
          <w:b/>
          <w:bCs/>
          <w:i/>
          <w:iCs/>
        </w:rPr>
        <w:t xml:space="preserve">Проспектом, </w:t>
      </w:r>
      <w:r w:rsidR="00E73DAF" w:rsidRPr="0035141A">
        <w:rPr>
          <w:b/>
          <w:i/>
        </w:rPr>
        <w:t>Программой облигаций и Условиями выпуска</w:t>
      </w:r>
      <w:r w:rsidRPr="0035141A">
        <w:rPr>
          <w:b/>
          <w:i/>
        </w:rPr>
        <w:t>,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14:paraId="6D02905D" w14:textId="7BA16BF5" w:rsidR="005F2D38" w:rsidRPr="000D3E9F" w:rsidRDefault="005F2D38" w:rsidP="005F2D38">
      <w:pPr>
        <w:ind w:firstLine="567"/>
        <w:jc w:val="both"/>
        <w:rPr>
          <w:b/>
          <w:i/>
        </w:rPr>
      </w:pPr>
      <w:r w:rsidRPr="0035141A">
        <w:rPr>
          <w:b/>
          <w:i/>
        </w:rPr>
        <w:t xml:space="preserve">В случае если на момент раскрытия информации о событиях на этапах эмиссии и обращения Биржевых облигаций и иных событиях, описанных в </w:t>
      </w:r>
      <w:r w:rsidR="001F3546" w:rsidRPr="0035141A">
        <w:rPr>
          <w:b/>
          <w:bCs/>
          <w:i/>
          <w:iCs/>
        </w:rPr>
        <w:t xml:space="preserve">Проспекте, </w:t>
      </w:r>
      <w:r w:rsidRPr="0035141A">
        <w:rPr>
          <w:b/>
          <w:i/>
        </w:rPr>
        <w:t xml:space="preserve">Программе облигаций,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w:t>
      </w:r>
      <w:r w:rsidR="001F3546" w:rsidRPr="0035141A">
        <w:rPr>
          <w:b/>
          <w:bCs/>
          <w:i/>
          <w:iCs/>
        </w:rPr>
        <w:t xml:space="preserve">Проспектом, </w:t>
      </w:r>
      <w:r w:rsidRPr="0035141A">
        <w:rPr>
          <w:b/>
          <w:bCs/>
          <w:i/>
          <w:iCs/>
        </w:rPr>
        <w:t>Программ</w:t>
      </w:r>
      <w:r w:rsidR="001F3546" w:rsidRPr="0035141A">
        <w:rPr>
          <w:b/>
          <w:bCs/>
          <w:i/>
          <w:iCs/>
        </w:rPr>
        <w:t>ой</w:t>
      </w:r>
      <w:r w:rsidRPr="0035141A">
        <w:rPr>
          <w:b/>
          <w:i/>
        </w:rPr>
        <w:t xml:space="preserve"> облигаций,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r w:rsidRPr="000D3E9F">
        <w:rPr>
          <w:b/>
          <w:i/>
        </w:rPr>
        <w:t>.</w:t>
      </w:r>
    </w:p>
    <w:p w14:paraId="16693520" w14:textId="77777777" w:rsidR="005F2D38" w:rsidRPr="00E02D18" w:rsidRDefault="005F2D38" w:rsidP="005F2D38">
      <w:pPr>
        <w:ind w:firstLine="567"/>
        <w:jc w:val="both"/>
        <w:rPr>
          <w:b/>
          <w:i/>
        </w:rPr>
      </w:pPr>
      <w:r w:rsidRPr="007926E8">
        <w:rPr>
          <w:b/>
          <w:i/>
        </w:rPr>
        <w:t>В случае, если на момент совершения определенных действий, связанных с исполнением обязательств Эмитентом по погашению и(или) досрочному погашению</w:t>
      </w:r>
      <w:r w:rsidR="00596593" w:rsidRPr="00E02D18">
        <w:rPr>
          <w:b/>
          <w:i/>
        </w:rPr>
        <w:t>/</w:t>
      </w:r>
      <w:r w:rsidR="00596593" w:rsidRPr="00E02D18">
        <w:t xml:space="preserve"> </w:t>
      </w:r>
      <w:r w:rsidR="00596593" w:rsidRPr="00E02D18">
        <w:rPr>
          <w:b/>
          <w:i/>
        </w:rPr>
        <w:t>приобретению</w:t>
      </w:r>
      <w:r w:rsidRPr="00E02D18">
        <w:rPr>
          <w:b/>
          <w:i/>
        </w:rPr>
        <w:t>,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Программе облигаций</w:t>
      </w:r>
      <w:r w:rsidR="003C2B15" w:rsidRPr="00E02D18">
        <w:rPr>
          <w:b/>
          <w:i/>
        </w:rPr>
        <w:t>, Условиях выпуска и Проспекте ценных бумаг</w:t>
      </w:r>
      <w:r w:rsidRPr="00E02D18">
        <w:rPr>
          <w:b/>
          <w:i/>
        </w:rPr>
        <w:t xml:space="preserve">, исполнение обязательств </w:t>
      </w:r>
      <w:r w:rsidR="00992AB2" w:rsidRPr="00E02D18">
        <w:rPr>
          <w:b/>
          <w:i/>
        </w:rPr>
        <w:t>Э</w:t>
      </w:r>
      <w:r w:rsidRPr="00E02D18">
        <w:rPr>
          <w:b/>
          <w:i/>
        </w:rPr>
        <w:t>митентом по погашению и(или) досрочному погашению</w:t>
      </w:r>
      <w:r w:rsidR="00596593" w:rsidRPr="00E02D18">
        <w:rPr>
          <w:b/>
          <w:i/>
        </w:rPr>
        <w:t>/</w:t>
      </w:r>
      <w:r w:rsidR="00596593" w:rsidRPr="00E02D18">
        <w:t xml:space="preserve"> </w:t>
      </w:r>
      <w:r w:rsidR="00596593" w:rsidRPr="00E02D18">
        <w:rPr>
          <w:b/>
          <w:i/>
        </w:rPr>
        <w:t>приобретению</w:t>
      </w:r>
      <w:r w:rsidRPr="00E02D18">
        <w:rPr>
          <w:b/>
          <w:i/>
        </w:rPr>
        <w:t>, и(или) выплате доходов, в том числе определение процентной ставки по купонам Биржевых облигаций, правоотношения в связи с дефолтом и(или)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14:paraId="409EFB26" w14:textId="480E18CD" w:rsidR="000C4832" w:rsidRPr="00E02D18" w:rsidRDefault="000C4832" w:rsidP="008A2514">
      <w:pPr>
        <w:widowControl w:val="0"/>
        <w:autoSpaceDE/>
        <w:autoSpaceDN/>
        <w:ind w:firstLine="539"/>
        <w:jc w:val="both"/>
        <w:rPr>
          <w:b/>
          <w:i/>
        </w:rPr>
      </w:pPr>
      <w:r w:rsidRPr="00E02D18">
        <w:rPr>
          <w:b/>
          <w:i/>
        </w:rPr>
        <w:t>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11A0E9F" w14:textId="721EEEB7" w:rsidR="0084011D" w:rsidRPr="000D3E9F" w:rsidRDefault="0084011D" w:rsidP="005F2D38">
      <w:pPr>
        <w:ind w:firstLine="567"/>
        <w:jc w:val="both"/>
        <w:rPr>
          <w:b/>
          <w:i/>
        </w:rPr>
      </w:pPr>
      <w:r w:rsidRPr="008A2514">
        <w:rPr>
          <w:b/>
          <w:i/>
        </w:rPr>
        <w:t xml:space="preserve">В случае </w:t>
      </w:r>
      <w:r w:rsidRPr="008A2514">
        <w:rPr>
          <w:b/>
          <w:i/>
          <w:lang w:val="x-none"/>
        </w:rPr>
        <w:t xml:space="preserve">изменения действующего законодательства Российской Федерации и/или нормативных актов в сфере финансовых рынков после </w:t>
      </w:r>
      <w:r w:rsidRPr="008A2514">
        <w:rPr>
          <w:b/>
          <w:i/>
        </w:rPr>
        <w:t xml:space="preserve">утверждения Программы облигаций и до утверждения </w:t>
      </w:r>
      <w:r w:rsidRPr="008A2514">
        <w:rPr>
          <w:b/>
          <w:i/>
          <w:u w:val="single"/>
        </w:rPr>
        <w:t>Условий выпуска</w:t>
      </w:r>
      <w:r w:rsidRPr="008A2514">
        <w:rPr>
          <w:b/>
          <w:i/>
          <w:lang w:val="x-none"/>
        </w:rPr>
        <w:t xml:space="preserve">, </w:t>
      </w:r>
      <w:r w:rsidRPr="008A2514">
        <w:rPr>
          <w:b/>
          <w:i/>
          <w:u w:val="single"/>
        </w:rPr>
        <w:t>Условия выпуска</w:t>
      </w:r>
      <w:r w:rsidRPr="008A2514">
        <w:rPr>
          <w:b/>
          <w:i/>
        </w:rPr>
        <w:t xml:space="preserve"> будут содержать </w:t>
      </w:r>
      <w:r w:rsidRPr="008A2514">
        <w:rPr>
          <w:b/>
          <w:i/>
          <w:lang w:val="x-none"/>
        </w:rPr>
        <w:t>положения (требования, условия), закрепленные</w:t>
      </w:r>
      <w:r w:rsidRPr="008A2514">
        <w:rPr>
          <w:b/>
          <w:i/>
        </w:rPr>
        <w:t xml:space="preserve"> Программой облигаций, с учетом </w:t>
      </w:r>
      <w:r w:rsidRPr="008A2514">
        <w:rPr>
          <w:b/>
          <w:i/>
          <w:lang w:val="x-none"/>
        </w:rPr>
        <w:t>изменившихся императивны</w:t>
      </w:r>
      <w:r w:rsidRPr="008A2514">
        <w:rPr>
          <w:b/>
          <w:i/>
        </w:rPr>
        <w:t>х</w:t>
      </w:r>
      <w:r w:rsidRPr="008A2514">
        <w:rPr>
          <w:b/>
          <w:i/>
          <w:lang w:val="x-none"/>
        </w:rPr>
        <w:t xml:space="preserve"> требований законодательства Российской Федерации и/или нормативных актов в сфере финансовых рынков</w:t>
      </w:r>
      <w:r w:rsidRPr="008A2514">
        <w:rPr>
          <w:b/>
          <w:i/>
        </w:rPr>
        <w:t>.</w:t>
      </w:r>
    </w:p>
    <w:p w14:paraId="7FAFABB2" w14:textId="77777777" w:rsidR="00596593" w:rsidRPr="00E02D18" w:rsidRDefault="00596593" w:rsidP="00596593">
      <w:pPr>
        <w:ind w:firstLine="567"/>
        <w:jc w:val="both"/>
        <w:rPr>
          <w:b/>
          <w:i/>
        </w:rPr>
      </w:pPr>
      <w:r w:rsidRPr="007926E8">
        <w:rPr>
          <w:b/>
          <w:i/>
        </w:rPr>
        <w:t>Сведения в отношении наименований, мест</w:t>
      </w:r>
      <w:r w:rsidR="00FC34A4" w:rsidRPr="007926E8">
        <w:rPr>
          <w:b/>
          <w:i/>
        </w:rPr>
        <w:t xml:space="preserve"> </w:t>
      </w:r>
      <w:r w:rsidRPr="007926E8">
        <w:rPr>
          <w:b/>
          <w:i/>
        </w:rPr>
        <w:t>нахождений, лицензий и других реквизитов обществ (организаций), указанных в Программе</w:t>
      </w:r>
      <w:r w:rsidR="00BA7532" w:rsidRPr="00E02D18">
        <w:rPr>
          <w:b/>
          <w:i/>
        </w:rPr>
        <w:t xml:space="preserve"> и Проспекте ценных бумаг</w:t>
      </w:r>
      <w:r w:rsidRPr="00E02D18">
        <w:rPr>
          <w:b/>
          <w:i/>
        </w:rPr>
        <w:t xml:space="preserve">, представлены в соответствии действующими на момент утверждения Программы </w:t>
      </w:r>
      <w:r w:rsidR="00BA7532" w:rsidRPr="00E02D18">
        <w:rPr>
          <w:b/>
          <w:i/>
        </w:rPr>
        <w:t xml:space="preserve">и Проспекта ценных бумаг </w:t>
      </w:r>
      <w:r w:rsidRPr="00E02D18">
        <w:rPr>
          <w:b/>
          <w:i/>
        </w:rPr>
        <w:t>редакциями учредительных/уставных документов, и/или других соответствующих документов.</w:t>
      </w:r>
    </w:p>
    <w:p w14:paraId="115AC5E0" w14:textId="77777777" w:rsidR="00596593" w:rsidRPr="00E02D18" w:rsidRDefault="00596593" w:rsidP="00596593">
      <w:pPr>
        <w:ind w:firstLine="567"/>
        <w:jc w:val="both"/>
        <w:rPr>
          <w:b/>
          <w:i/>
        </w:rPr>
      </w:pPr>
      <w:r w:rsidRPr="00E02D18">
        <w:rPr>
          <w:b/>
          <w:i/>
        </w:rPr>
        <w:t>В случае изменения наименования, мест</w:t>
      </w:r>
      <w:r w:rsidR="00FC34A4" w:rsidRPr="00E02D18">
        <w:rPr>
          <w:b/>
          <w:i/>
        </w:rPr>
        <w:t xml:space="preserve">а </w:t>
      </w:r>
      <w:r w:rsidRPr="00E02D18">
        <w:rPr>
          <w:b/>
          <w:i/>
        </w:rPr>
        <w:t>нахождения, лицензий и других реквизитов обществ (организаций), указанных в Программе</w:t>
      </w:r>
      <w:r w:rsidR="00BA7532" w:rsidRPr="00E02D18">
        <w:rPr>
          <w:b/>
          <w:i/>
        </w:rPr>
        <w:t xml:space="preserve"> и Проспекте ценных бумаг</w:t>
      </w:r>
      <w:r w:rsidRPr="00E02D18">
        <w:rPr>
          <w:b/>
          <w:i/>
        </w:rPr>
        <w:t>, данную информацию следует читать с учетом соответствующих изменений.</w:t>
      </w:r>
    </w:p>
    <w:p w14:paraId="35DED150" w14:textId="73F438B4" w:rsidR="00A044D2" w:rsidRPr="00E02D18" w:rsidRDefault="00406E4D" w:rsidP="0084011D">
      <w:pPr>
        <w:ind w:firstLine="567"/>
        <w:jc w:val="both"/>
        <w:rPr>
          <w:b/>
          <w:i/>
        </w:rPr>
      </w:pPr>
      <w:r w:rsidRPr="00E02D18">
        <w:rPr>
          <w:b/>
          <w:i/>
        </w:rPr>
        <w:t xml:space="preserve">Любые уведомления и информация, предусмотренные Программой предоставляются в адрес Эмитента на русском языке. </w:t>
      </w:r>
    </w:p>
    <w:p w14:paraId="7D7B5B69" w14:textId="77777777" w:rsidR="00A044D2" w:rsidRPr="008A2514" w:rsidRDefault="00A044D2" w:rsidP="0084011D">
      <w:pPr>
        <w:ind w:firstLine="567"/>
        <w:jc w:val="both"/>
        <w:rPr>
          <w:b/>
          <w:i/>
          <w:sz w:val="21"/>
        </w:rPr>
      </w:pPr>
    </w:p>
    <w:p w14:paraId="4029536C" w14:textId="77777777" w:rsidR="00A044D2" w:rsidRPr="008A2514" w:rsidRDefault="00A044D2" w:rsidP="0084011D">
      <w:pPr>
        <w:ind w:firstLine="567"/>
        <w:jc w:val="both"/>
        <w:rPr>
          <w:b/>
          <w:bCs/>
          <w:i/>
          <w:iCs/>
        </w:rPr>
      </w:pPr>
    </w:p>
    <w:sectPr w:rsidR="00A044D2" w:rsidRPr="008A2514" w:rsidSect="006D3E98">
      <w:headerReference w:type="default" r:id="rId13"/>
      <w:footerReference w:type="default" r:id="rId14"/>
      <w:pgSz w:w="11906" w:h="16838"/>
      <w:pgMar w:top="851" w:right="567" w:bottom="851" w:left="1418" w:header="397" w:footer="3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0CC17" w14:textId="77777777" w:rsidR="003A7354" w:rsidRDefault="003A7354">
      <w:r>
        <w:separator/>
      </w:r>
    </w:p>
  </w:endnote>
  <w:endnote w:type="continuationSeparator" w:id="0">
    <w:p w14:paraId="6429EC61" w14:textId="77777777" w:rsidR="003A7354" w:rsidRDefault="003A7354">
      <w:r>
        <w:continuationSeparator/>
      </w:r>
    </w:p>
  </w:endnote>
  <w:endnote w:type="continuationNotice" w:id="1">
    <w:p w14:paraId="36055873" w14:textId="77777777" w:rsidR="003A7354" w:rsidRDefault="003A7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22FB4" w14:textId="272937CC" w:rsidR="009A4F68" w:rsidRDefault="009A4F68">
    <w:pPr>
      <w:pStyle w:val="a5"/>
      <w:jc w:val="right"/>
    </w:pPr>
    <w:r>
      <w:fldChar w:fldCharType="begin"/>
    </w:r>
    <w:r>
      <w:instrText>PAGE   \* MERGEFORMAT</w:instrText>
    </w:r>
    <w:r>
      <w:fldChar w:fldCharType="separate"/>
    </w:r>
    <w:r w:rsidR="00925637">
      <w:rPr>
        <w:noProof/>
      </w:rPr>
      <w:t>2</w:t>
    </w:r>
    <w:r>
      <w:fldChar w:fldCharType="end"/>
    </w:r>
  </w:p>
  <w:p w14:paraId="139CBB39" w14:textId="77777777" w:rsidR="009A4F68" w:rsidRDefault="009A4F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2EB03" w14:textId="77777777" w:rsidR="003A7354" w:rsidRDefault="003A7354">
      <w:r>
        <w:separator/>
      </w:r>
    </w:p>
  </w:footnote>
  <w:footnote w:type="continuationSeparator" w:id="0">
    <w:p w14:paraId="56448442" w14:textId="77777777" w:rsidR="003A7354" w:rsidRDefault="003A7354">
      <w:r>
        <w:continuationSeparator/>
      </w:r>
    </w:p>
  </w:footnote>
  <w:footnote w:type="continuationNotice" w:id="1">
    <w:p w14:paraId="2096E6C5" w14:textId="77777777" w:rsidR="003A7354" w:rsidRDefault="003A73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30C4" w14:textId="77777777" w:rsidR="009A4F68" w:rsidRDefault="009A4F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A12"/>
    <w:multiLevelType w:val="hybridMultilevel"/>
    <w:tmpl w:val="9154C056"/>
    <w:lvl w:ilvl="0" w:tplc="85E2D1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9111F"/>
    <w:multiLevelType w:val="hybridMultilevel"/>
    <w:tmpl w:val="28467C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84C1EA1"/>
    <w:multiLevelType w:val="hybridMultilevel"/>
    <w:tmpl w:val="9BC0A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C8B7EDB"/>
    <w:multiLevelType w:val="hybridMultilevel"/>
    <w:tmpl w:val="C1B49222"/>
    <w:lvl w:ilvl="0" w:tplc="AA6EE640">
      <w:start w:val="1"/>
      <w:numFmt w:val="decimal"/>
      <w:lvlText w:val="1.%1"/>
      <w:lvlJc w:val="left"/>
      <w:pPr>
        <w:ind w:left="786" w:hanging="360"/>
      </w:pPr>
      <w:rPr>
        <w:rFonts w:hint="default"/>
      </w:rPr>
    </w:lvl>
    <w:lvl w:ilvl="1" w:tplc="44D87152">
      <w:start w:val="1"/>
      <w:numFmt w:val="decimal"/>
      <w:lvlText w:val="%2."/>
      <w:lvlJc w:val="left"/>
      <w:pPr>
        <w:ind w:left="1404" w:hanging="825"/>
      </w:pPr>
      <w:rPr>
        <w:rFonts w:hint="default"/>
      </w:rPr>
    </w:lvl>
    <w:lvl w:ilvl="2" w:tplc="0419001B">
      <w:start w:val="1"/>
      <w:numFmt w:val="lowerRoman"/>
      <w:lvlText w:val="%3."/>
      <w:lvlJc w:val="right"/>
      <w:pPr>
        <w:ind w:left="1659" w:hanging="180"/>
      </w:pPr>
    </w:lvl>
    <w:lvl w:ilvl="3" w:tplc="81C837FA">
      <w:start w:val="1"/>
      <w:numFmt w:val="decimal"/>
      <w:lvlText w:val="%4."/>
      <w:lvlJc w:val="left"/>
      <w:pPr>
        <w:ind w:left="2379" w:hanging="360"/>
      </w:pPr>
      <w:rPr>
        <w:rFonts w:hint="default"/>
      </w:rPr>
    </w:lvl>
    <w:lvl w:ilvl="4" w:tplc="BE00838A">
      <w:start w:val="1"/>
      <w:numFmt w:val="decimal"/>
      <w:lvlText w:val="%5)"/>
      <w:lvlJc w:val="left"/>
      <w:pPr>
        <w:ind w:left="3099" w:hanging="360"/>
      </w:pPr>
      <w:rPr>
        <w:rFonts w:hint="default"/>
      </w:r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738543E"/>
    <w:multiLevelType w:val="hybridMultilevel"/>
    <w:tmpl w:val="FEDA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1E42C3"/>
    <w:multiLevelType w:val="hybridMultilevel"/>
    <w:tmpl w:val="F3A22ADC"/>
    <w:lvl w:ilvl="0" w:tplc="DF7647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691C3735"/>
    <w:multiLevelType w:val="hybridMultilevel"/>
    <w:tmpl w:val="7054A0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A713ABD"/>
    <w:multiLevelType w:val="hybridMultilevel"/>
    <w:tmpl w:val="8BE68A80"/>
    <w:lvl w:ilvl="0" w:tplc="58C886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8"/>
  </w:num>
  <w:num w:numId="2">
    <w:abstractNumId w:val="9"/>
  </w:num>
  <w:num w:numId="3">
    <w:abstractNumId w:val="4"/>
  </w:num>
  <w:num w:numId="4">
    <w:abstractNumId w:val="5"/>
  </w:num>
  <w:num w:numId="5">
    <w:abstractNumId w:val="3"/>
  </w:num>
  <w:num w:numId="6">
    <w:abstractNumId w:val="2"/>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8A"/>
    <w:rsid w:val="000010D8"/>
    <w:rsid w:val="0000116C"/>
    <w:rsid w:val="0000202D"/>
    <w:rsid w:val="00004738"/>
    <w:rsid w:val="00011840"/>
    <w:rsid w:val="0001197B"/>
    <w:rsid w:val="000121C6"/>
    <w:rsid w:val="00012F8D"/>
    <w:rsid w:val="00013BA4"/>
    <w:rsid w:val="00015C66"/>
    <w:rsid w:val="00021AC0"/>
    <w:rsid w:val="00022384"/>
    <w:rsid w:val="00023B6F"/>
    <w:rsid w:val="00035C5B"/>
    <w:rsid w:val="00036399"/>
    <w:rsid w:val="00036815"/>
    <w:rsid w:val="00037B7A"/>
    <w:rsid w:val="0004176B"/>
    <w:rsid w:val="00043973"/>
    <w:rsid w:val="00044687"/>
    <w:rsid w:val="000449F5"/>
    <w:rsid w:val="00044AF8"/>
    <w:rsid w:val="00046ABC"/>
    <w:rsid w:val="00050643"/>
    <w:rsid w:val="00053FF3"/>
    <w:rsid w:val="0005409A"/>
    <w:rsid w:val="00072716"/>
    <w:rsid w:val="00084BF9"/>
    <w:rsid w:val="00086638"/>
    <w:rsid w:val="000870C6"/>
    <w:rsid w:val="00087C18"/>
    <w:rsid w:val="00087E77"/>
    <w:rsid w:val="000900E7"/>
    <w:rsid w:val="00090830"/>
    <w:rsid w:val="000943E0"/>
    <w:rsid w:val="000A01C2"/>
    <w:rsid w:val="000A1F9F"/>
    <w:rsid w:val="000A2665"/>
    <w:rsid w:val="000A46D7"/>
    <w:rsid w:val="000A6FAC"/>
    <w:rsid w:val="000B0791"/>
    <w:rsid w:val="000B2A55"/>
    <w:rsid w:val="000C064B"/>
    <w:rsid w:val="000C4548"/>
    <w:rsid w:val="000C4832"/>
    <w:rsid w:val="000C6110"/>
    <w:rsid w:val="000C7DF0"/>
    <w:rsid w:val="000D0220"/>
    <w:rsid w:val="000D3E9F"/>
    <w:rsid w:val="000D6B4B"/>
    <w:rsid w:val="000E0D55"/>
    <w:rsid w:val="000E12C3"/>
    <w:rsid w:val="000E1972"/>
    <w:rsid w:val="000E3324"/>
    <w:rsid w:val="000E433C"/>
    <w:rsid w:val="000F1DBB"/>
    <w:rsid w:val="000F4950"/>
    <w:rsid w:val="000F74D1"/>
    <w:rsid w:val="000F7D90"/>
    <w:rsid w:val="001015D6"/>
    <w:rsid w:val="00101B27"/>
    <w:rsid w:val="00101EA4"/>
    <w:rsid w:val="00105C56"/>
    <w:rsid w:val="00107427"/>
    <w:rsid w:val="0011078F"/>
    <w:rsid w:val="00110DAE"/>
    <w:rsid w:val="00111BB0"/>
    <w:rsid w:val="001157E4"/>
    <w:rsid w:val="00115AC8"/>
    <w:rsid w:val="00117975"/>
    <w:rsid w:val="0012016E"/>
    <w:rsid w:val="00124050"/>
    <w:rsid w:val="001249AE"/>
    <w:rsid w:val="001253F9"/>
    <w:rsid w:val="00125680"/>
    <w:rsid w:val="0012610C"/>
    <w:rsid w:val="00131688"/>
    <w:rsid w:val="0013387C"/>
    <w:rsid w:val="00134C88"/>
    <w:rsid w:val="001350FB"/>
    <w:rsid w:val="00135A09"/>
    <w:rsid w:val="00136305"/>
    <w:rsid w:val="00136C50"/>
    <w:rsid w:val="001378E9"/>
    <w:rsid w:val="0014268C"/>
    <w:rsid w:val="0014543D"/>
    <w:rsid w:val="00150E38"/>
    <w:rsid w:val="00151755"/>
    <w:rsid w:val="00151F92"/>
    <w:rsid w:val="0015482A"/>
    <w:rsid w:val="00155E1C"/>
    <w:rsid w:val="00160DAB"/>
    <w:rsid w:val="00167217"/>
    <w:rsid w:val="00167499"/>
    <w:rsid w:val="00167665"/>
    <w:rsid w:val="00167BB2"/>
    <w:rsid w:val="00176AFC"/>
    <w:rsid w:val="001776A0"/>
    <w:rsid w:val="0018021C"/>
    <w:rsid w:val="0018109E"/>
    <w:rsid w:val="00181A11"/>
    <w:rsid w:val="00181A26"/>
    <w:rsid w:val="00182A43"/>
    <w:rsid w:val="001873C4"/>
    <w:rsid w:val="00191B13"/>
    <w:rsid w:val="00192117"/>
    <w:rsid w:val="00194457"/>
    <w:rsid w:val="0019498D"/>
    <w:rsid w:val="00196C4C"/>
    <w:rsid w:val="00196FA1"/>
    <w:rsid w:val="00197CB4"/>
    <w:rsid w:val="00197D9F"/>
    <w:rsid w:val="001A1824"/>
    <w:rsid w:val="001A3F67"/>
    <w:rsid w:val="001A68B1"/>
    <w:rsid w:val="001B1C9D"/>
    <w:rsid w:val="001B5572"/>
    <w:rsid w:val="001C1943"/>
    <w:rsid w:val="001C2264"/>
    <w:rsid w:val="001C2602"/>
    <w:rsid w:val="001C4883"/>
    <w:rsid w:val="001D0743"/>
    <w:rsid w:val="001D1ACC"/>
    <w:rsid w:val="001D21FA"/>
    <w:rsid w:val="001D262D"/>
    <w:rsid w:val="001D41E7"/>
    <w:rsid w:val="001D48C4"/>
    <w:rsid w:val="001E082D"/>
    <w:rsid w:val="001E083A"/>
    <w:rsid w:val="001E5564"/>
    <w:rsid w:val="001E5F1D"/>
    <w:rsid w:val="001F0532"/>
    <w:rsid w:val="001F3546"/>
    <w:rsid w:val="001F6841"/>
    <w:rsid w:val="00200A95"/>
    <w:rsid w:val="00202489"/>
    <w:rsid w:val="00202E36"/>
    <w:rsid w:val="002107E9"/>
    <w:rsid w:val="00211F34"/>
    <w:rsid w:val="002149E0"/>
    <w:rsid w:val="00215C44"/>
    <w:rsid w:val="002243EF"/>
    <w:rsid w:val="00225F4F"/>
    <w:rsid w:val="0022683B"/>
    <w:rsid w:val="002277E3"/>
    <w:rsid w:val="00227EF8"/>
    <w:rsid w:val="002303BF"/>
    <w:rsid w:val="00231EB8"/>
    <w:rsid w:val="00232A8C"/>
    <w:rsid w:val="0023441D"/>
    <w:rsid w:val="00234D3F"/>
    <w:rsid w:val="00237111"/>
    <w:rsid w:val="00250491"/>
    <w:rsid w:val="00251BC4"/>
    <w:rsid w:val="002578D1"/>
    <w:rsid w:val="00263C38"/>
    <w:rsid w:val="00265FE6"/>
    <w:rsid w:val="002709BF"/>
    <w:rsid w:val="002757BD"/>
    <w:rsid w:val="002765F4"/>
    <w:rsid w:val="00276E35"/>
    <w:rsid w:val="0027724B"/>
    <w:rsid w:val="00280405"/>
    <w:rsid w:val="0028193E"/>
    <w:rsid w:val="00281F2A"/>
    <w:rsid w:val="00285397"/>
    <w:rsid w:val="002865A8"/>
    <w:rsid w:val="002A35F1"/>
    <w:rsid w:val="002A3C27"/>
    <w:rsid w:val="002A4907"/>
    <w:rsid w:val="002A5953"/>
    <w:rsid w:val="002A73DA"/>
    <w:rsid w:val="002B1A36"/>
    <w:rsid w:val="002B3D54"/>
    <w:rsid w:val="002B4EF5"/>
    <w:rsid w:val="002B78B6"/>
    <w:rsid w:val="002B7B8E"/>
    <w:rsid w:val="002C190E"/>
    <w:rsid w:val="002C3C07"/>
    <w:rsid w:val="002C508F"/>
    <w:rsid w:val="002C7BA4"/>
    <w:rsid w:val="002D2B38"/>
    <w:rsid w:val="002D4444"/>
    <w:rsid w:val="002E0C1A"/>
    <w:rsid w:val="002E1CF6"/>
    <w:rsid w:val="002E205F"/>
    <w:rsid w:val="002E58D8"/>
    <w:rsid w:val="002E5F3D"/>
    <w:rsid w:val="002E7F77"/>
    <w:rsid w:val="002F312F"/>
    <w:rsid w:val="002F3B7C"/>
    <w:rsid w:val="002F79D2"/>
    <w:rsid w:val="00301B77"/>
    <w:rsid w:val="003036A9"/>
    <w:rsid w:val="003069F1"/>
    <w:rsid w:val="0030769F"/>
    <w:rsid w:val="00312081"/>
    <w:rsid w:val="003137A9"/>
    <w:rsid w:val="00315EF6"/>
    <w:rsid w:val="00316A3C"/>
    <w:rsid w:val="0032164B"/>
    <w:rsid w:val="00322297"/>
    <w:rsid w:val="0032467F"/>
    <w:rsid w:val="00325796"/>
    <w:rsid w:val="00326844"/>
    <w:rsid w:val="00332CD8"/>
    <w:rsid w:val="00335622"/>
    <w:rsid w:val="00335F89"/>
    <w:rsid w:val="003370D0"/>
    <w:rsid w:val="0034038A"/>
    <w:rsid w:val="00342248"/>
    <w:rsid w:val="00342CD1"/>
    <w:rsid w:val="00343CB9"/>
    <w:rsid w:val="00344186"/>
    <w:rsid w:val="00345B5A"/>
    <w:rsid w:val="0034680C"/>
    <w:rsid w:val="00347CE6"/>
    <w:rsid w:val="00350818"/>
    <w:rsid w:val="00350B6C"/>
    <w:rsid w:val="0035141A"/>
    <w:rsid w:val="00351E13"/>
    <w:rsid w:val="00352B68"/>
    <w:rsid w:val="003536BB"/>
    <w:rsid w:val="00353DEC"/>
    <w:rsid w:val="003546BC"/>
    <w:rsid w:val="003568E3"/>
    <w:rsid w:val="00360745"/>
    <w:rsid w:val="00362532"/>
    <w:rsid w:val="00362943"/>
    <w:rsid w:val="00366EED"/>
    <w:rsid w:val="00371561"/>
    <w:rsid w:val="003726E6"/>
    <w:rsid w:val="003747B4"/>
    <w:rsid w:val="00374B0F"/>
    <w:rsid w:val="00375618"/>
    <w:rsid w:val="00377B1C"/>
    <w:rsid w:val="00377C6E"/>
    <w:rsid w:val="003900F5"/>
    <w:rsid w:val="0039172B"/>
    <w:rsid w:val="00392AA6"/>
    <w:rsid w:val="003932A5"/>
    <w:rsid w:val="00394D9C"/>
    <w:rsid w:val="0039567C"/>
    <w:rsid w:val="0039669A"/>
    <w:rsid w:val="00397483"/>
    <w:rsid w:val="003A0142"/>
    <w:rsid w:val="003A1110"/>
    <w:rsid w:val="003A28CA"/>
    <w:rsid w:val="003A42AE"/>
    <w:rsid w:val="003A4D20"/>
    <w:rsid w:val="003A4E0F"/>
    <w:rsid w:val="003A6678"/>
    <w:rsid w:val="003A7354"/>
    <w:rsid w:val="003B32E9"/>
    <w:rsid w:val="003B4160"/>
    <w:rsid w:val="003B47A8"/>
    <w:rsid w:val="003B52D9"/>
    <w:rsid w:val="003C0176"/>
    <w:rsid w:val="003C0B78"/>
    <w:rsid w:val="003C2008"/>
    <w:rsid w:val="003C27E9"/>
    <w:rsid w:val="003C2825"/>
    <w:rsid w:val="003C2B15"/>
    <w:rsid w:val="003C6B68"/>
    <w:rsid w:val="003C7CC4"/>
    <w:rsid w:val="003D4CE0"/>
    <w:rsid w:val="003D68D4"/>
    <w:rsid w:val="003D754D"/>
    <w:rsid w:val="003E1055"/>
    <w:rsid w:val="003E4A6E"/>
    <w:rsid w:val="003E5364"/>
    <w:rsid w:val="003F0C8A"/>
    <w:rsid w:val="003F15E3"/>
    <w:rsid w:val="003F23D7"/>
    <w:rsid w:val="003F53ED"/>
    <w:rsid w:val="00401C78"/>
    <w:rsid w:val="004021CD"/>
    <w:rsid w:val="0040245B"/>
    <w:rsid w:val="00402D4E"/>
    <w:rsid w:val="00403080"/>
    <w:rsid w:val="00403113"/>
    <w:rsid w:val="004065B5"/>
    <w:rsid w:val="00406E4D"/>
    <w:rsid w:val="004101B4"/>
    <w:rsid w:val="00412EA3"/>
    <w:rsid w:val="00420C7E"/>
    <w:rsid w:val="004216E7"/>
    <w:rsid w:val="004263F5"/>
    <w:rsid w:val="00431AAE"/>
    <w:rsid w:val="00434587"/>
    <w:rsid w:val="004352C6"/>
    <w:rsid w:val="00437471"/>
    <w:rsid w:val="00437C75"/>
    <w:rsid w:val="00443364"/>
    <w:rsid w:val="00445E3C"/>
    <w:rsid w:val="004466D3"/>
    <w:rsid w:val="0044691F"/>
    <w:rsid w:val="00447DCE"/>
    <w:rsid w:val="00450BB9"/>
    <w:rsid w:val="0045191C"/>
    <w:rsid w:val="00451C29"/>
    <w:rsid w:val="00454640"/>
    <w:rsid w:val="00454CC9"/>
    <w:rsid w:val="004608BA"/>
    <w:rsid w:val="004637CE"/>
    <w:rsid w:val="00463AE9"/>
    <w:rsid w:val="00466AEB"/>
    <w:rsid w:val="00475D7A"/>
    <w:rsid w:val="00477AAE"/>
    <w:rsid w:val="00481EFA"/>
    <w:rsid w:val="00484C8A"/>
    <w:rsid w:val="00484F0D"/>
    <w:rsid w:val="0048518C"/>
    <w:rsid w:val="00486A81"/>
    <w:rsid w:val="00486BCE"/>
    <w:rsid w:val="00490304"/>
    <w:rsid w:val="0049145B"/>
    <w:rsid w:val="00491493"/>
    <w:rsid w:val="004928E1"/>
    <w:rsid w:val="00494F0C"/>
    <w:rsid w:val="00497269"/>
    <w:rsid w:val="004A0638"/>
    <w:rsid w:val="004A0FAF"/>
    <w:rsid w:val="004A338B"/>
    <w:rsid w:val="004A35AC"/>
    <w:rsid w:val="004B1695"/>
    <w:rsid w:val="004B1D53"/>
    <w:rsid w:val="004B35EA"/>
    <w:rsid w:val="004B4719"/>
    <w:rsid w:val="004C1FED"/>
    <w:rsid w:val="004C2068"/>
    <w:rsid w:val="004C2460"/>
    <w:rsid w:val="004C3B0E"/>
    <w:rsid w:val="004C3C0C"/>
    <w:rsid w:val="004C4B1D"/>
    <w:rsid w:val="004C6324"/>
    <w:rsid w:val="004C6B03"/>
    <w:rsid w:val="004D166C"/>
    <w:rsid w:val="004D2BDD"/>
    <w:rsid w:val="004E0486"/>
    <w:rsid w:val="004E1A5F"/>
    <w:rsid w:val="004E420F"/>
    <w:rsid w:val="004E6867"/>
    <w:rsid w:val="004F0F1A"/>
    <w:rsid w:val="004F2F31"/>
    <w:rsid w:val="004F7308"/>
    <w:rsid w:val="0050083C"/>
    <w:rsid w:val="00501C15"/>
    <w:rsid w:val="00501E88"/>
    <w:rsid w:val="00503E87"/>
    <w:rsid w:val="005046EA"/>
    <w:rsid w:val="005063A3"/>
    <w:rsid w:val="00510A04"/>
    <w:rsid w:val="005117A7"/>
    <w:rsid w:val="00511F25"/>
    <w:rsid w:val="00511FC5"/>
    <w:rsid w:val="005148C0"/>
    <w:rsid w:val="00515B22"/>
    <w:rsid w:val="00517FF8"/>
    <w:rsid w:val="005204CB"/>
    <w:rsid w:val="005205F3"/>
    <w:rsid w:val="00530849"/>
    <w:rsid w:val="00531DD2"/>
    <w:rsid w:val="005408DE"/>
    <w:rsid w:val="00542E5D"/>
    <w:rsid w:val="005453B9"/>
    <w:rsid w:val="0055221B"/>
    <w:rsid w:val="00553BF5"/>
    <w:rsid w:val="00553C7E"/>
    <w:rsid w:val="005548B0"/>
    <w:rsid w:val="005550EC"/>
    <w:rsid w:val="0055598B"/>
    <w:rsid w:val="00556297"/>
    <w:rsid w:val="00557DAC"/>
    <w:rsid w:val="0056142B"/>
    <w:rsid w:val="0056676C"/>
    <w:rsid w:val="005706A7"/>
    <w:rsid w:val="00573830"/>
    <w:rsid w:val="0057528E"/>
    <w:rsid w:val="0057727C"/>
    <w:rsid w:val="00577B09"/>
    <w:rsid w:val="005816F0"/>
    <w:rsid w:val="00586A80"/>
    <w:rsid w:val="00590344"/>
    <w:rsid w:val="005955DC"/>
    <w:rsid w:val="00595D6E"/>
    <w:rsid w:val="00596593"/>
    <w:rsid w:val="00596BE8"/>
    <w:rsid w:val="005A0267"/>
    <w:rsid w:val="005A269B"/>
    <w:rsid w:val="005A6C2C"/>
    <w:rsid w:val="005A6C72"/>
    <w:rsid w:val="005A72AF"/>
    <w:rsid w:val="005B01D2"/>
    <w:rsid w:val="005B19B2"/>
    <w:rsid w:val="005B4DEE"/>
    <w:rsid w:val="005B5A09"/>
    <w:rsid w:val="005C2CD1"/>
    <w:rsid w:val="005C7FBF"/>
    <w:rsid w:val="005D00FB"/>
    <w:rsid w:val="005D096C"/>
    <w:rsid w:val="005D3538"/>
    <w:rsid w:val="005E1D3F"/>
    <w:rsid w:val="005E454A"/>
    <w:rsid w:val="005E631F"/>
    <w:rsid w:val="005E652C"/>
    <w:rsid w:val="005E7445"/>
    <w:rsid w:val="005F11A4"/>
    <w:rsid w:val="005F15B5"/>
    <w:rsid w:val="005F2245"/>
    <w:rsid w:val="005F2374"/>
    <w:rsid w:val="005F245E"/>
    <w:rsid w:val="005F2D38"/>
    <w:rsid w:val="005F4C9D"/>
    <w:rsid w:val="006046B8"/>
    <w:rsid w:val="00610393"/>
    <w:rsid w:val="00610B0C"/>
    <w:rsid w:val="006126EA"/>
    <w:rsid w:val="00612817"/>
    <w:rsid w:val="00613019"/>
    <w:rsid w:val="00613762"/>
    <w:rsid w:val="00613E24"/>
    <w:rsid w:val="00615B31"/>
    <w:rsid w:val="00616802"/>
    <w:rsid w:val="006169A0"/>
    <w:rsid w:val="0061751E"/>
    <w:rsid w:val="00620DCF"/>
    <w:rsid w:val="00631D6D"/>
    <w:rsid w:val="00632559"/>
    <w:rsid w:val="00632B3A"/>
    <w:rsid w:val="00633831"/>
    <w:rsid w:val="006405C8"/>
    <w:rsid w:val="006408A7"/>
    <w:rsid w:val="00641671"/>
    <w:rsid w:val="00651C32"/>
    <w:rsid w:val="00651D7D"/>
    <w:rsid w:val="00652477"/>
    <w:rsid w:val="0065337A"/>
    <w:rsid w:val="006536B2"/>
    <w:rsid w:val="00655500"/>
    <w:rsid w:val="00656B54"/>
    <w:rsid w:val="0066297C"/>
    <w:rsid w:val="00670469"/>
    <w:rsid w:val="00670DE7"/>
    <w:rsid w:val="00671443"/>
    <w:rsid w:val="00673D39"/>
    <w:rsid w:val="006749AE"/>
    <w:rsid w:val="00675D1A"/>
    <w:rsid w:val="00681813"/>
    <w:rsid w:val="00685BAA"/>
    <w:rsid w:val="00686AC2"/>
    <w:rsid w:val="0069014A"/>
    <w:rsid w:val="0069021F"/>
    <w:rsid w:val="0069180E"/>
    <w:rsid w:val="00691C71"/>
    <w:rsid w:val="0069216D"/>
    <w:rsid w:val="0069716A"/>
    <w:rsid w:val="006A0DA9"/>
    <w:rsid w:val="006B03DC"/>
    <w:rsid w:val="006B1858"/>
    <w:rsid w:val="006B305B"/>
    <w:rsid w:val="006B3D2F"/>
    <w:rsid w:val="006B4153"/>
    <w:rsid w:val="006B4C55"/>
    <w:rsid w:val="006B516A"/>
    <w:rsid w:val="006B5593"/>
    <w:rsid w:val="006B5FA5"/>
    <w:rsid w:val="006B6799"/>
    <w:rsid w:val="006D126A"/>
    <w:rsid w:val="006D13FC"/>
    <w:rsid w:val="006D3285"/>
    <w:rsid w:val="006D3E98"/>
    <w:rsid w:val="006D58C3"/>
    <w:rsid w:val="006D7B07"/>
    <w:rsid w:val="006E03BD"/>
    <w:rsid w:val="006E46D8"/>
    <w:rsid w:val="006E5AC4"/>
    <w:rsid w:val="006E7567"/>
    <w:rsid w:val="006F0AC8"/>
    <w:rsid w:val="006F4395"/>
    <w:rsid w:val="006F4A87"/>
    <w:rsid w:val="006F4D33"/>
    <w:rsid w:val="006F716C"/>
    <w:rsid w:val="00700D41"/>
    <w:rsid w:val="00703254"/>
    <w:rsid w:val="00703C3A"/>
    <w:rsid w:val="007042FE"/>
    <w:rsid w:val="007058E5"/>
    <w:rsid w:val="0071073A"/>
    <w:rsid w:val="0071515A"/>
    <w:rsid w:val="007237AC"/>
    <w:rsid w:val="007249D6"/>
    <w:rsid w:val="00724ACF"/>
    <w:rsid w:val="00730068"/>
    <w:rsid w:val="0073008E"/>
    <w:rsid w:val="007315E8"/>
    <w:rsid w:val="00734603"/>
    <w:rsid w:val="00734E1E"/>
    <w:rsid w:val="00734EFB"/>
    <w:rsid w:val="00740BFA"/>
    <w:rsid w:val="00740F64"/>
    <w:rsid w:val="00742347"/>
    <w:rsid w:val="00742A78"/>
    <w:rsid w:val="00752869"/>
    <w:rsid w:val="0075335F"/>
    <w:rsid w:val="007533A9"/>
    <w:rsid w:val="00754250"/>
    <w:rsid w:val="00755716"/>
    <w:rsid w:val="00755CC1"/>
    <w:rsid w:val="00756357"/>
    <w:rsid w:val="00761BEC"/>
    <w:rsid w:val="00762F13"/>
    <w:rsid w:val="00766E16"/>
    <w:rsid w:val="007672C0"/>
    <w:rsid w:val="0077414D"/>
    <w:rsid w:val="00777590"/>
    <w:rsid w:val="0079021F"/>
    <w:rsid w:val="00790494"/>
    <w:rsid w:val="007926E8"/>
    <w:rsid w:val="007928E9"/>
    <w:rsid w:val="00793695"/>
    <w:rsid w:val="00794B3E"/>
    <w:rsid w:val="00797DE2"/>
    <w:rsid w:val="007A1971"/>
    <w:rsid w:val="007A3CC5"/>
    <w:rsid w:val="007A3F21"/>
    <w:rsid w:val="007A652F"/>
    <w:rsid w:val="007A6D03"/>
    <w:rsid w:val="007B331C"/>
    <w:rsid w:val="007B5C2D"/>
    <w:rsid w:val="007C2A16"/>
    <w:rsid w:val="007D7A4A"/>
    <w:rsid w:val="007E19D1"/>
    <w:rsid w:val="007E52CD"/>
    <w:rsid w:val="007E6770"/>
    <w:rsid w:val="007E7CAA"/>
    <w:rsid w:val="007F0B9E"/>
    <w:rsid w:val="00800596"/>
    <w:rsid w:val="00800602"/>
    <w:rsid w:val="00800DB6"/>
    <w:rsid w:val="00801319"/>
    <w:rsid w:val="0080258B"/>
    <w:rsid w:val="00803041"/>
    <w:rsid w:val="0080374C"/>
    <w:rsid w:val="00805EA2"/>
    <w:rsid w:val="00805F97"/>
    <w:rsid w:val="0081082A"/>
    <w:rsid w:val="008130D6"/>
    <w:rsid w:val="00814FD1"/>
    <w:rsid w:val="0081697A"/>
    <w:rsid w:val="00816B4A"/>
    <w:rsid w:val="008171A3"/>
    <w:rsid w:val="00817976"/>
    <w:rsid w:val="00821BB2"/>
    <w:rsid w:val="008223A6"/>
    <w:rsid w:val="008265DA"/>
    <w:rsid w:val="00830193"/>
    <w:rsid w:val="00830199"/>
    <w:rsid w:val="00830E12"/>
    <w:rsid w:val="0083138C"/>
    <w:rsid w:val="008324C7"/>
    <w:rsid w:val="0084011D"/>
    <w:rsid w:val="00840F8D"/>
    <w:rsid w:val="008444D9"/>
    <w:rsid w:val="008457AD"/>
    <w:rsid w:val="00846147"/>
    <w:rsid w:val="008462D0"/>
    <w:rsid w:val="0085547A"/>
    <w:rsid w:val="008637B2"/>
    <w:rsid w:val="008640A3"/>
    <w:rsid w:val="0086460A"/>
    <w:rsid w:val="0086593C"/>
    <w:rsid w:val="00867E79"/>
    <w:rsid w:val="00870531"/>
    <w:rsid w:val="008710B3"/>
    <w:rsid w:val="00873675"/>
    <w:rsid w:val="00874228"/>
    <w:rsid w:val="0087678F"/>
    <w:rsid w:val="00880B3E"/>
    <w:rsid w:val="00881283"/>
    <w:rsid w:val="00882168"/>
    <w:rsid w:val="00882718"/>
    <w:rsid w:val="00882B0A"/>
    <w:rsid w:val="00883405"/>
    <w:rsid w:val="00884E42"/>
    <w:rsid w:val="008859BD"/>
    <w:rsid w:val="00885F73"/>
    <w:rsid w:val="0088680E"/>
    <w:rsid w:val="00891221"/>
    <w:rsid w:val="0089398A"/>
    <w:rsid w:val="00896CF8"/>
    <w:rsid w:val="00896D6D"/>
    <w:rsid w:val="008A0718"/>
    <w:rsid w:val="008A0F68"/>
    <w:rsid w:val="008A2514"/>
    <w:rsid w:val="008A2DAD"/>
    <w:rsid w:val="008A4104"/>
    <w:rsid w:val="008A5240"/>
    <w:rsid w:val="008A5D62"/>
    <w:rsid w:val="008A7328"/>
    <w:rsid w:val="008C1E94"/>
    <w:rsid w:val="008C5A60"/>
    <w:rsid w:val="008D018D"/>
    <w:rsid w:val="008D0E2C"/>
    <w:rsid w:val="008D2CD5"/>
    <w:rsid w:val="008D458F"/>
    <w:rsid w:val="008D6AE9"/>
    <w:rsid w:val="008D7E5E"/>
    <w:rsid w:val="008E1200"/>
    <w:rsid w:val="008E12C2"/>
    <w:rsid w:val="008E2F95"/>
    <w:rsid w:val="008E7CB0"/>
    <w:rsid w:val="008F0C11"/>
    <w:rsid w:val="008F0DAE"/>
    <w:rsid w:val="008F5015"/>
    <w:rsid w:val="008F7BC1"/>
    <w:rsid w:val="008F7BF2"/>
    <w:rsid w:val="00904DA3"/>
    <w:rsid w:val="00906A51"/>
    <w:rsid w:val="00910E6B"/>
    <w:rsid w:val="00912F54"/>
    <w:rsid w:val="00914F68"/>
    <w:rsid w:val="00925637"/>
    <w:rsid w:val="00925AB3"/>
    <w:rsid w:val="00925C4C"/>
    <w:rsid w:val="00927434"/>
    <w:rsid w:val="0093076C"/>
    <w:rsid w:val="009310C8"/>
    <w:rsid w:val="009335A3"/>
    <w:rsid w:val="00934A02"/>
    <w:rsid w:val="00937B9A"/>
    <w:rsid w:val="009411E0"/>
    <w:rsid w:val="00942E14"/>
    <w:rsid w:val="00945405"/>
    <w:rsid w:val="009454F2"/>
    <w:rsid w:val="0094595A"/>
    <w:rsid w:val="0094782A"/>
    <w:rsid w:val="00952307"/>
    <w:rsid w:val="00952770"/>
    <w:rsid w:val="00953C78"/>
    <w:rsid w:val="009545AE"/>
    <w:rsid w:val="00957FCD"/>
    <w:rsid w:val="00961E93"/>
    <w:rsid w:val="00962575"/>
    <w:rsid w:val="009637B8"/>
    <w:rsid w:val="00973332"/>
    <w:rsid w:val="00973B4C"/>
    <w:rsid w:val="00976B75"/>
    <w:rsid w:val="00977536"/>
    <w:rsid w:val="009818C9"/>
    <w:rsid w:val="00981B48"/>
    <w:rsid w:val="0098241A"/>
    <w:rsid w:val="00982EFD"/>
    <w:rsid w:val="00983708"/>
    <w:rsid w:val="00986C35"/>
    <w:rsid w:val="009902C4"/>
    <w:rsid w:val="00992AB2"/>
    <w:rsid w:val="0099469A"/>
    <w:rsid w:val="00994BF8"/>
    <w:rsid w:val="009959CF"/>
    <w:rsid w:val="00997EAA"/>
    <w:rsid w:val="009A33DE"/>
    <w:rsid w:val="009A4F68"/>
    <w:rsid w:val="009B4506"/>
    <w:rsid w:val="009B4D51"/>
    <w:rsid w:val="009B5CEA"/>
    <w:rsid w:val="009B73C8"/>
    <w:rsid w:val="009B7FCC"/>
    <w:rsid w:val="009C0AE4"/>
    <w:rsid w:val="009C2A83"/>
    <w:rsid w:val="009C38AF"/>
    <w:rsid w:val="009C3B5D"/>
    <w:rsid w:val="009C4F3B"/>
    <w:rsid w:val="009C5FCF"/>
    <w:rsid w:val="009C7F43"/>
    <w:rsid w:val="009D18A1"/>
    <w:rsid w:val="009D198F"/>
    <w:rsid w:val="009D1BF4"/>
    <w:rsid w:val="009D39E0"/>
    <w:rsid w:val="009D774A"/>
    <w:rsid w:val="009E0853"/>
    <w:rsid w:val="009E27D3"/>
    <w:rsid w:val="009E49A5"/>
    <w:rsid w:val="009F268E"/>
    <w:rsid w:val="009F6A62"/>
    <w:rsid w:val="009F7F5F"/>
    <w:rsid w:val="00A02667"/>
    <w:rsid w:val="00A044D2"/>
    <w:rsid w:val="00A04B88"/>
    <w:rsid w:val="00A108E1"/>
    <w:rsid w:val="00A110A1"/>
    <w:rsid w:val="00A12373"/>
    <w:rsid w:val="00A14B83"/>
    <w:rsid w:val="00A17DF7"/>
    <w:rsid w:val="00A22218"/>
    <w:rsid w:val="00A230A1"/>
    <w:rsid w:val="00A2518F"/>
    <w:rsid w:val="00A27FA9"/>
    <w:rsid w:val="00A3050F"/>
    <w:rsid w:val="00A30EB1"/>
    <w:rsid w:val="00A31CB5"/>
    <w:rsid w:val="00A3422F"/>
    <w:rsid w:val="00A350E9"/>
    <w:rsid w:val="00A3730A"/>
    <w:rsid w:val="00A37B62"/>
    <w:rsid w:val="00A40306"/>
    <w:rsid w:val="00A40F54"/>
    <w:rsid w:val="00A4189E"/>
    <w:rsid w:val="00A4723B"/>
    <w:rsid w:val="00A52588"/>
    <w:rsid w:val="00A52C44"/>
    <w:rsid w:val="00A542D1"/>
    <w:rsid w:val="00A5524A"/>
    <w:rsid w:val="00A55416"/>
    <w:rsid w:val="00A616C6"/>
    <w:rsid w:val="00A621D9"/>
    <w:rsid w:val="00A641B4"/>
    <w:rsid w:val="00A66830"/>
    <w:rsid w:val="00A7015E"/>
    <w:rsid w:val="00A70763"/>
    <w:rsid w:val="00A7672B"/>
    <w:rsid w:val="00A77DF6"/>
    <w:rsid w:val="00A83A71"/>
    <w:rsid w:val="00A8417A"/>
    <w:rsid w:val="00A947FE"/>
    <w:rsid w:val="00AA0161"/>
    <w:rsid w:val="00AA74AF"/>
    <w:rsid w:val="00AB3A92"/>
    <w:rsid w:val="00AB5629"/>
    <w:rsid w:val="00AB7DFD"/>
    <w:rsid w:val="00AC0CC5"/>
    <w:rsid w:val="00AC2188"/>
    <w:rsid w:val="00AC225B"/>
    <w:rsid w:val="00AC2B6D"/>
    <w:rsid w:val="00AC62B4"/>
    <w:rsid w:val="00AD0E59"/>
    <w:rsid w:val="00AD39BC"/>
    <w:rsid w:val="00AD58BA"/>
    <w:rsid w:val="00AD6C5B"/>
    <w:rsid w:val="00AE062E"/>
    <w:rsid w:val="00AE1C26"/>
    <w:rsid w:val="00AE49BA"/>
    <w:rsid w:val="00AE4A49"/>
    <w:rsid w:val="00AE6AF0"/>
    <w:rsid w:val="00AE7F5F"/>
    <w:rsid w:val="00AF33E8"/>
    <w:rsid w:val="00AF4345"/>
    <w:rsid w:val="00AF4C13"/>
    <w:rsid w:val="00B0029D"/>
    <w:rsid w:val="00B057EF"/>
    <w:rsid w:val="00B07DD7"/>
    <w:rsid w:val="00B11578"/>
    <w:rsid w:val="00B127B3"/>
    <w:rsid w:val="00B13924"/>
    <w:rsid w:val="00B20497"/>
    <w:rsid w:val="00B20677"/>
    <w:rsid w:val="00B22CAD"/>
    <w:rsid w:val="00B22D6A"/>
    <w:rsid w:val="00B23194"/>
    <w:rsid w:val="00B2438A"/>
    <w:rsid w:val="00B26541"/>
    <w:rsid w:val="00B273FC"/>
    <w:rsid w:val="00B3134D"/>
    <w:rsid w:val="00B31BC4"/>
    <w:rsid w:val="00B33682"/>
    <w:rsid w:val="00B35375"/>
    <w:rsid w:val="00B3719C"/>
    <w:rsid w:val="00B42536"/>
    <w:rsid w:val="00B4711A"/>
    <w:rsid w:val="00B4737F"/>
    <w:rsid w:val="00B5241E"/>
    <w:rsid w:val="00B536CA"/>
    <w:rsid w:val="00B54869"/>
    <w:rsid w:val="00B54E4A"/>
    <w:rsid w:val="00B5549A"/>
    <w:rsid w:val="00B559D4"/>
    <w:rsid w:val="00B60B23"/>
    <w:rsid w:val="00B63360"/>
    <w:rsid w:val="00B64906"/>
    <w:rsid w:val="00B64AB9"/>
    <w:rsid w:val="00B64FCE"/>
    <w:rsid w:val="00B657C3"/>
    <w:rsid w:val="00B744B4"/>
    <w:rsid w:val="00B74AB5"/>
    <w:rsid w:val="00B77218"/>
    <w:rsid w:val="00B80FAE"/>
    <w:rsid w:val="00B829A5"/>
    <w:rsid w:val="00B82A70"/>
    <w:rsid w:val="00B83489"/>
    <w:rsid w:val="00B87433"/>
    <w:rsid w:val="00B878E7"/>
    <w:rsid w:val="00B87BA1"/>
    <w:rsid w:val="00B87C11"/>
    <w:rsid w:val="00B917CD"/>
    <w:rsid w:val="00B942ED"/>
    <w:rsid w:val="00B94FCD"/>
    <w:rsid w:val="00B96ED4"/>
    <w:rsid w:val="00B97CB1"/>
    <w:rsid w:val="00BA2ABF"/>
    <w:rsid w:val="00BA2E44"/>
    <w:rsid w:val="00BA30CC"/>
    <w:rsid w:val="00BA7532"/>
    <w:rsid w:val="00BB2145"/>
    <w:rsid w:val="00BB265D"/>
    <w:rsid w:val="00BB2A03"/>
    <w:rsid w:val="00BB35BA"/>
    <w:rsid w:val="00BB457A"/>
    <w:rsid w:val="00BB5152"/>
    <w:rsid w:val="00BB5E52"/>
    <w:rsid w:val="00BB7087"/>
    <w:rsid w:val="00BC14C1"/>
    <w:rsid w:val="00BC1901"/>
    <w:rsid w:val="00BC1A99"/>
    <w:rsid w:val="00BC2469"/>
    <w:rsid w:val="00BC278C"/>
    <w:rsid w:val="00BC6819"/>
    <w:rsid w:val="00BC6879"/>
    <w:rsid w:val="00BC7238"/>
    <w:rsid w:val="00BD0E21"/>
    <w:rsid w:val="00BD66C5"/>
    <w:rsid w:val="00BE03F4"/>
    <w:rsid w:val="00BE34B4"/>
    <w:rsid w:val="00BE6633"/>
    <w:rsid w:val="00BE7CD8"/>
    <w:rsid w:val="00BF00FC"/>
    <w:rsid w:val="00BF053D"/>
    <w:rsid w:val="00BF512A"/>
    <w:rsid w:val="00BF5DC3"/>
    <w:rsid w:val="00BF6F53"/>
    <w:rsid w:val="00C006C4"/>
    <w:rsid w:val="00C014EE"/>
    <w:rsid w:val="00C0158E"/>
    <w:rsid w:val="00C02CC6"/>
    <w:rsid w:val="00C02DCA"/>
    <w:rsid w:val="00C0610B"/>
    <w:rsid w:val="00C0671C"/>
    <w:rsid w:val="00C07409"/>
    <w:rsid w:val="00C07F2F"/>
    <w:rsid w:val="00C170E8"/>
    <w:rsid w:val="00C171D4"/>
    <w:rsid w:val="00C2061E"/>
    <w:rsid w:val="00C2097E"/>
    <w:rsid w:val="00C212DE"/>
    <w:rsid w:val="00C3016C"/>
    <w:rsid w:val="00C317B7"/>
    <w:rsid w:val="00C33149"/>
    <w:rsid w:val="00C34319"/>
    <w:rsid w:val="00C35C73"/>
    <w:rsid w:val="00C37A7A"/>
    <w:rsid w:val="00C37AA2"/>
    <w:rsid w:val="00C40BE8"/>
    <w:rsid w:val="00C410E7"/>
    <w:rsid w:val="00C4270B"/>
    <w:rsid w:val="00C42C7A"/>
    <w:rsid w:val="00C445E1"/>
    <w:rsid w:val="00C52CF0"/>
    <w:rsid w:val="00C53510"/>
    <w:rsid w:val="00C627DC"/>
    <w:rsid w:val="00C6324D"/>
    <w:rsid w:val="00C634FC"/>
    <w:rsid w:val="00C65FB6"/>
    <w:rsid w:val="00C71D66"/>
    <w:rsid w:val="00C729B0"/>
    <w:rsid w:val="00C72A25"/>
    <w:rsid w:val="00C83BB9"/>
    <w:rsid w:val="00C846BB"/>
    <w:rsid w:val="00C85B2E"/>
    <w:rsid w:val="00C9070A"/>
    <w:rsid w:val="00C91CEE"/>
    <w:rsid w:val="00C92D0A"/>
    <w:rsid w:val="00C92E0A"/>
    <w:rsid w:val="00C97437"/>
    <w:rsid w:val="00CA10F8"/>
    <w:rsid w:val="00CA26A8"/>
    <w:rsid w:val="00CB2D75"/>
    <w:rsid w:val="00CB5E6E"/>
    <w:rsid w:val="00CC07AD"/>
    <w:rsid w:val="00CC0F5C"/>
    <w:rsid w:val="00CC16C8"/>
    <w:rsid w:val="00CC467D"/>
    <w:rsid w:val="00CD1B3B"/>
    <w:rsid w:val="00CD3E73"/>
    <w:rsid w:val="00CD4931"/>
    <w:rsid w:val="00CD5E92"/>
    <w:rsid w:val="00CD641C"/>
    <w:rsid w:val="00CE0617"/>
    <w:rsid w:val="00CE0A79"/>
    <w:rsid w:val="00CE2A00"/>
    <w:rsid w:val="00CE4EE1"/>
    <w:rsid w:val="00CE587E"/>
    <w:rsid w:val="00CE6D9E"/>
    <w:rsid w:val="00CE7D77"/>
    <w:rsid w:val="00CF0FD2"/>
    <w:rsid w:val="00D0018D"/>
    <w:rsid w:val="00D00F91"/>
    <w:rsid w:val="00D03CFA"/>
    <w:rsid w:val="00D04A91"/>
    <w:rsid w:val="00D0525E"/>
    <w:rsid w:val="00D05508"/>
    <w:rsid w:val="00D05F76"/>
    <w:rsid w:val="00D05FDD"/>
    <w:rsid w:val="00D072CA"/>
    <w:rsid w:val="00D100FF"/>
    <w:rsid w:val="00D10830"/>
    <w:rsid w:val="00D10EED"/>
    <w:rsid w:val="00D1111B"/>
    <w:rsid w:val="00D111F0"/>
    <w:rsid w:val="00D15047"/>
    <w:rsid w:val="00D151EC"/>
    <w:rsid w:val="00D155C0"/>
    <w:rsid w:val="00D15C29"/>
    <w:rsid w:val="00D17AD9"/>
    <w:rsid w:val="00D212F2"/>
    <w:rsid w:val="00D2554B"/>
    <w:rsid w:val="00D264C4"/>
    <w:rsid w:val="00D26DEC"/>
    <w:rsid w:val="00D334C5"/>
    <w:rsid w:val="00D40E01"/>
    <w:rsid w:val="00D423AD"/>
    <w:rsid w:val="00D4254C"/>
    <w:rsid w:val="00D42A06"/>
    <w:rsid w:val="00D42AE7"/>
    <w:rsid w:val="00D44F14"/>
    <w:rsid w:val="00D46028"/>
    <w:rsid w:val="00D465E0"/>
    <w:rsid w:val="00D50689"/>
    <w:rsid w:val="00D5070C"/>
    <w:rsid w:val="00D5553B"/>
    <w:rsid w:val="00D55997"/>
    <w:rsid w:val="00D60D01"/>
    <w:rsid w:val="00D6298A"/>
    <w:rsid w:val="00D635C3"/>
    <w:rsid w:val="00D64BF0"/>
    <w:rsid w:val="00D64C2E"/>
    <w:rsid w:val="00D6614B"/>
    <w:rsid w:val="00D66606"/>
    <w:rsid w:val="00D74D54"/>
    <w:rsid w:val="00D771CA"/>
    <w:rsid w:val="00D779CD"/>
    <w:rsid w:val="00D77C01"/>
    <w:rsid w:val="00D809AE"/>
    <w:rsid w:val="00D80E7F"/>
    <w:rsid w:val="00D8127B"/>
    <w:rsid w:val="00D81530"/>
    <w:rsid w:val="00D832B7"/>
    <w:rsid w:val="00D83485"/>
    <w:rsid w:val="00D84260"/>
    <w:rsid w:val="00D84A6E"/>
    <w:rsid w:val="00D84FC1"/>
    <w:rsid w:val="00D86982"/>
    <w:rsid w:val="00D9371B"/>
    <w:rsid w:val="00D93D13"/>
    <w:rsid w:val="00D9631A"/>
    <w:rsid w:val="00D9783F"/>
    <w:rsid w:val="00D9787B"/>
    <w:rsid w:val="00D97F69"/>
    <w:rsid w:val="00DA439E"/>
    <w:rsid w:val="00DA527B"/>
    <w:rsid w:val="00DA68C7"/>
    <w:rsid w:val="00DB2D70"/>
    <w:rsid w:val="00DB2FDC"/>
    <w:rsid w:val="00DB4A0B"/>
    <w:rsid w:val="00DB6875"/>
    <w:rsid w:val="00DC1479"/>
    <w:rsid w:val="00DC1711"/>
    <w:rsid w:val="00DC27C5"/>
    <w:rsid w:val="00DC5BCB"/>
    <w:rsid w:val="00DD0E13"/>
    <w:rsid w:val="00DD1651"/>
    <w:rsid w:val="00DD254A"/>
    <w:rsid w:val="00DD433F"/>
    <w:rsid w:val="00DD4EA1"/>
    <w:rsid w:val="00DD547D"/>
    <w:rsid w:val="00DD70A0"/>
    <w:rsid w:val="00DE0073"/>
    <w:rsid w:val="00DE3B29"/>
    <w:rsid w:val="00DE53CF"/>
    <w:rsid w:val="00DE5925"/>
    <w:rsid w:val="00DE7F41"/>
    <w:rsid w:val="00DF0944"/>
    <w:rsid w:val="00DF0D72"/>
    <w:rsid w:val="00DF2380"/>
    <w:rsid w:val="00DF3CD4"/>
    <w:rsid w:val="00DF7E75"/>
    <w:rsid w:val="00E00619"/>
    <w:rsid w:val="00E009E7"/>
    <w:rsid w:val="00E02D18"/>
    <w:rsid w:val="00E02E30"/>
    <w:rsid w:val="00E03097"/>
    <w:rsid w:val="00E03760"/>
    <w:rsid w:val="00E10F61"/>
    <w:rsid w:val="00E21074"/>
    <w:rsid w:val="00E238C5"/>
    <w:rsid w:val="00E24E79"/>
    <w:rsid w:val="00E25D47"/>
    <w:rsid w:val="00E26F48"/>
    <w:rsid w:val="00E271D7"/>
    <w:rsid w:val="00E279B2"/>
    <w:rsid w:val="00E33371"/>
    <w:rsid w:val="00E34BA5"/>
    <w:rsid w:val="00E3541A"/>
    <w:rsid w:val="00E4104D"/>
    <w:rsid w:val="00E43871"/>
    <w:rsid w:val="00E43966"/>
    <w:rsid w:val="00E46ECE"/>
    <w:rsid w:val="00E4799E"/>
    <w:rsid w:val="00E47FC1"/>
    <w:rsid w:val="00E52E72"/>
    <w:rsid w:val="00E53369"/>
    <w:rsid w:val="00E57F43"/>
    <w:rsid w:val="00E61633"/>
    <w:rsid w:val="00E65CE6"/>
    <w:rsid w:val="00E7027D"/>
    <w:rsid w:val="00E73DAF"/>
    <w:rsid w:val="00E7419E"/>
    <w:rsid w:val="00E74761"/>
    <w:rsid w:val="00E748AA"/>
    <w:rsid w:val="00E86E81"/>
    <w:rsid w:val="00E8796E"/>
    <w:rsid w:val="00E90E71"/>
    <w:rsid w:val="00E92342"/>
    <w:rsid w:val="00E9399C"/>
    <w:rsid w:val="00E95281"/>
    <w:rsid w:val="00E95DD8"/>
    <w:rsid w:val="00E9775A"/>
    <w:rsid w:val="00EA01D4"/>
    <w:rsid w:val="00EA1ED9"/>
    <w:rsid w:val="00EA25DA"/>
    <w:rsid w:val="00EA33F4"/>
    <w:rsid w:val="00EA5FE0"/>
    <w:rsid w:val="00EB24D4"/>
    <w:rsid w:val="00EB4294"/>
    <w:rsid w:val="00EB56F4"/>
    <w:rsid w:val="00EB64A5"/>
    <w:rsid w:val="00EB6E24"/>
    <w:rsid w:val="00EB7DF3"/>
    <w:rsid w:val="00EC13BA"/>
    <w:rsid w:val="00EC1A1B"/>
    <w:rsid w:val="00EC1D67"/>
    <w:rsid w:val="00EC5A62"/>
    <w:rsid w:val="00ED1DA6"/>
    <w:rsid w:val="00ED272C"/>
    <w:rsid w:val="00ED4FD2"/>
    <w:rsid w:val="00ED61A3"/>
    <w:rsid w:val="00ED76FA"/>
    <w:rsid w:val="00ED7C18"/>
    <w:rsid w:val="00EE0831"/>
    <w:rsid w:val="00EE114D"/>
    <w:rsid w:val="00EE2103"/>
    <w:rsid w:val="00EE6C8F"/>
    <w:rsid w:val="00EF320D"/>
    <w:rsid w:val="00EF4030"/>
    <w:rsid w:val="00F041C9"/>
    <w:rsid w:val="00F15829"/>
    <w:rsid w:val="00F21D26"/>
    <w:rsid w:val="00F2487B"/>
    <w:rsid w:val="00F277BB"/>
    <w:rsid w:val="00F31F8D"/>
    <w:rsid w:val="00F3337F"/>
    <w:rsid w:val="00F33A72"/>
    <w:rsid w:val="00F36CDF"/>
    <w:rsid w:val="00F4221C"/>
    <w:rsid w:val="00F451B7"/>
    <w:rsid w:val="00F46FFC"/>
    <w:rsid w:val="00F470C7"/>
    <w:rsid w:val="00F50B94"/>
    <w:rsid w:val="00F510B1"/>
    <w:rsid w:val="00F51BB8"/>
    <w:rsid w:val="00F51D7C"/>
    <w:rsid w:val="00F53BA1"/>
    <w:rsid w:val="00F57106"/>
    <w:rsid w:val="00F652DD"/>
    <w:rsid w:val="00F708CA"/>
    <w:rsid w:val="00F81678"/>
    <w:rsid w:val="00F81BFE"/>
    <w:rsid w:val="00F82325"/>
    <w:rsid w:val="00F8500A"/>
    <w:rsid w:val="00F854CC"/>
    <w:rsid w:val="00F90F91"/>
    <w:rsid w:val="00F9243C"/>
    <w:rsid w:val="00F93545"/>
    <w:rsid w:val="00F95B0C"/>
    <w:rsid w:val="00FA2048"/>
    <w:rsid w:val="00FA328A"/>
    <w:rsid w:val="00FA3D2A"/>
    <w:rsid w:val="00FA595A"/>
    <w:rsid w:val="00FB0428"/>
    <w:rsid w:val="00FB1C82"/>
    <w:rsid w:val="00FB401C"/>
    <w:rsid w:val="00FB43AF"/>
    <w:rsid w:val="00FB4762"/>
    <w:rsid w:val="00FB74D6"/>
    <w:rsid w:val="00FC1F35"/>
    <w:rsid w:val="00FC34A4"/>
    <w:rsid w:val="00FC6B91"/>
    <w:rsid w:val="00FC7611"/>
    <w:rsid w:val="00FD11AC"/>
    <w:rsid w:val="00FD712B"/>
    <w:rsid w:val="00FD7869"/>
    <w:rsid w:val="00FE0795"/>
    <w:rsid w:val="00FE1D4C"/>
    <w:rsid w:val="00FF255D"/>
    <w:rsid w:val="00FF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9FDB663-CD55-4833-A560-AD05DD2F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F64"/>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link w:val="a7"/>
    <w:uiPriority w:val="99"/>
    <w:semiHidden/>
    <w:rPr>
      <w:rFonts w:ascii="Times New Roman" w:hAnsi="Times New Roman" w:cs="Times New Roman"/>
      <w:sz w:val="20"/>
      <w:szCs w:val="20"/>
    </w:rPr>
  </w:style>
  <w:style w:type="character" w:styleId="a9">
    <w:name w:val="footnote reference"/>
    <w:uiPriority w:val="99"/>
    <w:rPr>
      <w:vertAlign w:val="superscript"/>
    </w:rPr>
  </w:style>
  <w:style w:type="paragraph" w:customStyle="1" w:styleId="NormalPrefix">
    <w:name w:val="Normal Prefix"/>
    <w:link w:val="NormalPrefix0"/>
    <w:rsid w:val="003A28CA"/>
    <w:pPr>
      <w:widowControl w:val="0"/>
      <w:autoSpaceDE w:val="0"/>
      <w:autoSpaceDN w:val="0"/>
      <w:adjustRightInd w:val="0"/>
      <w:spacing w:before="200" w:after="40"/>
    </w:pPr>
    <w:rPr>
      <w:rFonts w:ascii="Times New Roman" w:hAnsi="Times New Roman"/>
      <w:sz w:val="22"/>
      <w:szCs w:val="22"/>
    </w:rPr>
  </w:style>
  <w:style w:type="character" w:customStyle="1" w:styleId="NormalPrefix0">
    <w:name w:val="Normal Prefix Знак"/>
    <w:link w:val="NormalPrefix"/>
    <w:locked/>
    <w:rsid w:val="003A28CA"/>
    <w:rPr>
      <w:rFonts w:ascii="Times New Roman" w:eastAsia="Times New Roman" w:hAnsi="Times New Roman" w:cs="Times New Roman"/>
    </w:rPr>
  </w:style>
  <w:style w:type="paragraph" w:styleId="aa">
    <w:name w:val="caption"/>
    <w:basedOn w:val="a"/>
    <w:next w:val="a"/>
    <w:qFormat/>
    <w:rsid w:val="003A28CA"/>
    <w:pPr>
      <w:ind w:left="4536"/>
      <w:jc w:val="center"/>
    </w:pPr>
    <w:rPr>
      <w:b/>
      <w:bCs/>
      <w:sz w:val="22"/>
      <w:szCs w:val="22"/>
      <w:lang w:eastAsia="en-US"/>
    </w:rPr>
  </w:style>
  <w:style w:type="character" w:styleId="ab">
    <w:name w:val="annotation reference"/>
    <w:uiPriority w:val="99"/>
    <w:semiHidden/>
    <w:unhideWhenUsed/>
    <w:rsid w:val="003F53ED"/>
    <w:rPr>
      <w:sz w:val="16"/>
      <w:szCs w:val="16"/>
    </w:rPr>
  </w:style>
  <w:style w:type="paragraph" w:styleId="ac">
    <w:name w:val="annotation text"/>
    <w:basedOn w:val="a"/>
    <w:link w:val="ad"/>
    <w:unhideWhenUsed/>
    <w:rsid w:val="003F53ED"/>
  </w:style>
  <w:style w:type="character" w:customStyle="1" w:styleId="ad">
    <w:name w:val="Текст примечания Знак"/>
    <w:link w:val="ac"/>
    <w:rsid w:val="003F53ED"/>
    <w:rPr>
      <w:rFonts w:ascii="Times New Roman" w:hAnsi="Times New Roman" w:cs="Times New Roman"/>
      <w:sz w:val="20"/>
      <w:szCs w:val="20"/>
    </w:rPr>
  </w:style>
  <w:style w:type="paragraph" w:styleId="ae">
    <w:name w:val="annotation subject"/>
    <w:basedOn w:val="ac"/>
    <w:next w:val="ac"/>
    <w:link w:val="af"/>
    <w:uiPriority w:val="99"/>
    <w:semiHidden/>
    <w:unhideWhenUsed/>
    <w:rsid w:val="003F53ED"/>
    <w:rPr>
      <w:b/>
      <w:bCs/>
    </w:rPr>
  </w:style>
  <w:style w:type="character" w:customStyle="1" w:styleId="af">
    <w:name w:val="Тема примечания Знак"/>
    <w:link w:val="ae"/>
    <w:uiPriority w:val="99"/>
    <w:semiHidden/>
    <w:rsid w:val="003F53ED"/>
    <w:rPr>
      <w:rFonts w:ascii="Times New Roman" w:hAnsi="Times New Roman" w:cs="Times New Roman"/>
      <w:b/>
      <w:bCs/>
      <w:sz w:val="20"/>
      <w:szCs w:val="20"/>
    </w:rPr>
  </w:style>
  <w:style w:type="paragraph" w:styleId="af0">
    <w:name w:val="Balloon Text"/>
    <w:basedOn w:val="a"/>
    <w:link w:val="af1"/>
    <w:uiPriority w:val="99"/>
    <w:semiHidden/>
    <w:unhideWhenUsed/>
    <w:rsid w:val="003F53ED"/>
    <w:rPr>
      <w:rFonts w:ascii="Tahoma" w:hAnsi="Tahoma" w:cs="Tahoma"/>
      <w:sz w:val="16"/>
      <w:szCs w:val="16"/>
    </w:rPr>
  </w:style>
  <w:style w:type="character" w:customStyle="1" w:styleId="af1">
    <w:name w:val="Текст выноски Знак"/>
    <w:link w:val="af0"/>
    <w:uiPriority w:val="99"/>
    <w:semiHidden/>
    <w:rsid w:val="003F53ED"/>
    <w:rPr>
      <w:rFonts w:ascii="Tahoma" w:hAnsi="Tahoma" w:cs="Tahoma"/>
      <w:sz w:val="16"/>
      <w:szCs w:val="16"/>
    </w:rPr>
  </w:style>
  <w:style w:type="character" w:customStyle="1" w:styleId="SUBST">
    <w:name w:val="__SUBST"/>
    <w:uiPriority w:val="99"/>
    <w:rsid w:val="00D1111B"/>
    <w:rPr>
      <w:b/>
      <w:i/>
      <w:sz w:val="22"/>
    </w:rPr>
  </w:style>
  <w:style w:type="character" w:styleId="af2">
    <w:name w:val="Hyperlink"/>
    <w:unhideWhenUsed/>
    <w:rsid w:val="00D1111B"/>
    <w:rPr>
      <w:color w:val="0000FF"/>
      <w:u w:val="single"/>
    </w:rPr>
  </w:style>
  <w:style w:type="paragraph" w:customStyle="1" w:styleId="BodyTextIndent1">
    <w:name w:val="Body Text Indent1"/>
    <w:basedOn w:val="a"/>
    <w:rsid w:val="00D1111B"/>
    <w:pPr>
      <w:widowControl w:val="0"/>
      <w:adjustRightInd w:val="0"/>
      <w:spacing w:before="20" w:after="120"/>
      <w:ind w:left="283"/>
    </w:pPr>
    <w:rPr>
      <w:sz w:val="22"/>
      <w:szCs w:val="22"/>
    </w:rPr>
  </w:style>
  <w:style w:type="paragraph" w:customStyle="1" w:styleId="ConsNormal">
    <w:name w:val="ConsNormal"/>
    <w:link w:val="ConsNormalChar"/>
    <w:rsid w:val="00D100FF"/>
    <w:pPr>
      <w:autoSpaceDE w:val="0"/>
      <w:autoSpaceDN w:val="0"/>
      <w:adjustRightInd w:val="0"/>
      <w:ind w:right="19772" w:firstLine="720"/>
    </w:pPr>
    <w:rPr>
      <w:rFonts w:ascii="Arial" w:hAnsi="Arial" w:cs="Arial"/>
      <w:lang w:eastAsia="en-US"/>
    </w:rPr>
  </w:style>
  <w:style w:type="character" w:customStyle="1" w:styleId="ConsNormalChar">
    <w:name w:val="ConsNormal Char"/>
    <w:link w:val="ConsNormal"/>
    <w:locked/>
    <w:rsid w:val="00D100FF"/>
    <w:rPr>
      <w:rFonts w:ascii="Arial" w:eastAsia="Times New Roman" w:hAnsi="Arial" w:cs="Arial"/>
      <w:sz w:val="20"/>
      <w:szCs w:val="20"/>
      <w:lang w:eastAsia="en-US"/>
    </w:rPr>
  </w:style>
  <w:style w:type="paragraph" w:styleId="af3">
    <w:name w:val="Body Text Indent"/>
    <w:basedOn w:val="a"/>
    <w:link w:val="af4"/>
    <w:uiPriority w:val="99"/>
    <w:rsid w:val="00FE0795"/>
    <w:pPr>
      <w:tabs>
        <w:tab w:val="left" w:pos="0"/>
      </w:tabs>
      <w:overflowPunct w:val="0"/>
      <w:adjustRightInd w:val="0"/>
      <w:spacing w:before="120"/>
      <w:ind w:firstLine="567"/>
      <w:jc w:val="both"/>
      <w:textAlignment w:val="baseline"/>
    </w:pPr>
    <w:rPr>
      <w:sz w:val="23"/>
      <w:lang w:eastAsia="en-US"/>
    </w:rPr>
  </w:style>
  <w:style w:type="character" w:customStyle="1" w:styleId="af4">
    <w:name w:val="Основной текст с отступом Знак"/>
    <w:link w:val="af3"/>
    <w:uiPriority w:val="99"/>
    <w:rsid w:val="00FE0795"/>
    <w:rPr>
      <w:rFonts w:ascii="Times New Roman" w:hAnsi="Times New Roman"/>
      <w:sz w:val="23"/>
      <w:lang w:eastAsia="en-US"/>
    </w:rPr>
  </w:style>
  <w:style w:type="character" w:customStyle="1" w:styleId="Basic1Char">
    <w:name w:val="Basic1 Char"/>
    <w:link w:val="Basic1"/>
    <w:rsid w:val="0084011D"/>
    <w:rPr>
      <w:b/>
      <w:bCs/>
      <w:i/>
      <w:iCs/>
      <w:sz w:val="22"/>
    </w:rPr>
  </w:style>
  <w:style w:type="paragraph" w:customStyle="1" w:styleId="Basic1">
    <w:name w:val="Basic1"/>
    <w:basedOn w:val="a"/>
    <w:link w:val="Basic1Char"/>
    <w:rsid w:val="0084011D"/>
    <w:pPr>
      <w:ind w:firstLine="539"/>
      <w:jc w:val="both"/>
    </w:pPr>
    <w:rPr>
      <w:rFonts w:ascii="Calibri" w:hAnsi="Calibri"/>
      <w:b/>
      <w:bCs/>
      <w:i/>
      <w:iCs/>
      <w:sz w:val="22"/>
    </w:rPr>
  </w:style>
  <w:style w:type="paragraph" w:styleId="af5">
    <w:name w:val="Revision"/>
    <w:hidden/>
    <w:uiPriority w:val="99"/>
    <w:semiHidden/>
    <w:rsid w:val="004F0F1A"/>
    <w:rPr>
      <w:rFonts w:ascii="Times New Roman" w:hAnsi="Times New Roman"/>
    </w:rPr>
  </w:style>
  <w:style w:type="paragraph" w:styleId="af6">
    <w:name w:val="Normal (Web)"/>
    <w:aliases w:val="Обычный (Web)1,Обычный (веб) Знак,Обычный (Web) Знак"/>
    <w:basedOn w:val="a"/>
    <w:rsid w:val="00E8796E"/>
    <w:pPr>
      <w:widowControl w:val="0"/>
      <w:adjustRightInd w:val="0"/>
      <w:spacing w:before="20" w:after="40"/>
    </w:pPr>
    <w:rPr>
      <w:sz w:val="24"/>
      <w:szCs w:val="24"/>
    </w:rPr>
  </w:style>
  <w:style w:type="paragraph" w:customStyle="1" w:styleId="Default">
    <w:name w:val="Default"/>
    <w:rsid w:val="00511FC5"/>
    <w:pPr>
      <w:autoSpaceDE w:val="0"/>
      <w:autoSpaceDN w:val="0"/>
      <w:adjustRightInd w:val="0"/>
    </w:pPr>
    <w:rPr>
      <w:rFonts w:ascii="Times New Roman" w:hAnsi="Times New Roman"/>
      <w:color w:val="000000"/>
      <w:sz w:val="24"/>
      <w:szCs w:val="24"/>
    </w:rPr>
  </w:style>
  <w:style w:type="character" w:styleId="af7">
    <w:name w:val="Strong"/>
    <w:uiPriority w:val="22"/>
    <w:qFormat/>
    <w:rsid w:val="00D6298A"/>
    <w:rPr>
      <w:b/>
      <w:bCs/>
    </w:rPr>
  </w:style>
  <w:style w:type="paragraph" w:customStyle="1" w:styleId="ConsPlusNormal">
    <w:name w:val="ConsPlusNormal"/>
    <w:rsid w:val="00021AC0"/>
    <w:pPr>
      <w:autoSpaceDE w:val="0"/>
      <w:autoSpaceDN w:val="0"/>
      <w:adjustRightInd w:val="0"/>
    </w:pPr>
    <w:rPr>
      <w:rFonts w:ascii="Times New Roman" w:hAnsi="Times New Roman"/>
      <w:b/>
      <w:bCs/>
      <w:sz w:val="22"/>
      <w:szCs w:val="22"/>
    </w:rPr>
  </w:style>
  <w:style w:type="character" w:customStyle="1" w:styleId="BaseChar">
    <w:name w:val="Base Char"/>
    <w:link w:val="Base"/>
    <w:locked/>
    <w:rsid w:val="0099469A"/>
    <w:rPr>
      <w:rFonts w:cs="Calibri"/>
    </w:rPr>
  </w:style>
  <w:style w:type="paragraph" w:customStyle="1" w:styleId="Base">
    <w:name w:val="Base"/>
    <w:basedOn w:val="a"/>
    <w:link w:val="BaseChar"/>
    <w:rsid w:val="0099469A"/>
    <w:pPr>
      <w:autoSpaceDE/>
      <w:autoSpaceDN/>
      <w:ind w:firstLine="539"/>
      <w:jc w:val="both"/>
    </w:pPr>
    <w:rPr>
      <w:rFonts w:ascii="Calibri" w:hAnsi="Calibri" w:cs="Calibri"/>
    </w:rPr>
  </w:style>
  <w:style w:type="paragraph" w:styleId="af8">
    <w:name w:val="List Paragraph"/>
    <w:basedOn w:val="a"/>
    <w:uiPriority w:val="34"/>
    <w:qFormat/>
    <w:rsid w:val="00557DAC"/>
    <w:pPr>
      <w:autoSpaceDE/>
      <w:autoSpaceDN/>
      <w:spacing w:line="0" w:lineRule="atLeast"/>
      <w:ind w:left="720" w:firstLine="539"/>
      <w:contextualSpacing/>
      <w:jc w:val="both"/>
    </w:pPr>
    <w:rPr>
      <w:rFonts w:ascii="Calibri" w:hAnsi="Calibri"/>
      <w:sz w:val="22"/>
      <w:szCs w:val="22"/>
    </w:rPr>
  </w:style>
  <w:style w:type="character" w:customStyle="1" w:styleId="apple-converted-space">
    <w:name w:val="apple-converted-space"/>
    <w:rsid w:val="00AE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6491">
      <w:bodyDiv w:val="1"/>
      <w:marLeft w:val="0"/>
      <w:marRight w:val="0"/>
      <w:marTop w:val="0"/>
      <w:marBottom w:val="0"/>
      <w:divBdr>
        <w:top w:val="none" w:sz="0" w:space="0" w:color="auto"/>
        <w:left w:val="none" w:sz="0" w:space="0" w:color="auto"/>
        <w:bottom w:val="none" w:sz="0" w:space="0" w:color="auto"/>
        <w:right w:val="none" w:sz="0" w:space="0" w:color="auto"/>
      </w:divBdr>
    </w:div>
    <w:div w:id="367265019">
      <w:bodyDiv w:val="1"/>
      <w:marLeft w:val="0"/>
      <w:marRight w:val="0"/>
      <w:marTop w:val="0"/>
      <w:marBottom w:val="0"/>
      <w:divBdr>
        <w:top w:val="none" w:sz="0" w:space="0" w:color="auto"/>
        <w:left w:val="none" w:sz="0" w:space="0" w:color="auto"/>
        <w:bottom w:val="none" w:sz="0" w:space="0" w:color="auto"/>
        <w:right w:val="none" w:sz="0" w:space="0" w:color="auto"/>
      </w:divBdr>
    </w:div>
    <w:div w:id="645353477">
      <w:bodyDiv w:val="1"/>
      <w:marLeft w:val="0"/>
      <w:marRight w:val="0"/>
      <w:marTop w:val="0"/>
      <w:marBottom w:val="0"/>
      <w:divBdr>
        <w:top w:val="none" w:sz="0" w:space="0" w:color="auto"/>
        <w:left w:val="none" w:sz="0" w:space="0" w:color="auto"/>
        <w:bottom w:val="none" w:sz="0" w:space="0" w:color="auto"/>
        <w:right w:val="none" w:sz="0" w:space="0" w:color="auto"/>
      </w:divBdr>
    </w:div>
    <w:div w:id="801464649">
      <w:bodyDiv w:val="1"/>
      <w:marLeft w:val="0"/>
      <w:marRight w:val="0"/>
      <w:marTop w:val="0"/>
      <w:marBottom w:val="0"/>
      <w:divBdr>
        <w:top w:val="none" w:sz="0" w:space="0" w:color="auto"/>
        <w:left w:val="none" w:sz="0" w:space="0" w:color="auto"/>
        <w:bottom w:val="none" w:sz="0" w:space="0" w:color="auto"/>
        <w:right w:val="none" w:sz="0" w:space="0" w:color="auto"/>
      </w:divBdr>
    </w:div>
    <w:div w:id="865484293">
      <w:bodyDiv w:val="1"/>
      <w:marLeft w:val="0"/>
      <w:marRight w:val="0"/>
      <w:marTop w:val="0"/>
      <w:marBottom w:val="0"/>
      <w:divBdr>
        <w:top w:val="none" w:sz="0" w:space="0" w:color="auto"/>
        <w:left w:val="none" w:sz="0" w:space="0" w:color="auto"/>
        <w:bottom w:val="none" w:sz="0" w:space="0" w:color="auto"/>
        <w:right w:val="none" w:sz="0" w:space="0" w:color="auto"/>
      </w:divBdr>
    </w:div>
    <w:div w:id="1133060009">
      <w:bodyDiv w:val="1"/>
      <w:marLeft w:val="0"/>
      <w:marRight w:val="0"/>
      <w:marTop w:val="0"/>
      <w:marBottom w:val="0"/>
      <w:divBdr>
        <w:top w:val="none" w:sz="0" w:space="0" w:color="auto"/>
        <w:left w:val="none" w:sz="0" w:space="0" w:color="auto"/>
        <w:bottom w:val="none" w:sz="0" w:space="0" w:color="auto"/>
        <w:right w:val="none" w:sz="0" w:space="0" w:color="auto"/>
      </w:divBdr>
    </w:div>
    <w:div w:id="1138915027">
      <w:bodyDiv w:val="1"/>
      <w:marLeft w:val="0"/>
      <w:marRight w:val="0"/>
      <w:marTop w:val="0"/>
      <w:marBottom w:val="0"/>
      <w:divBdr>
        <w:top w:val="none" w:sz="0" w:space="0" w:color="auto"/>
        <w:left w:val="none" w:sz="0" w:space="0" w:color="auto"/>
        <w:bottom w:val="none" w:sz="0" w:space="0" w:color="auto"/>
        <w:right w:val="none" w:sz="0" w:space="0" w:color="auto"/>
      </w:divBdr>
    </w:div>
    <w:div w:id="1336179998">
      <w:bodyDiv w:val="1"/>
      <w:marLeft w:val="0"/>
      <w:marRight w:val="0"/>
      <w:marTop w:val="0"/>
      <w:marBottom w:val="0"/>
      <w:divBdr>
        <w:top w:val="none" w:sz="0" w:space="0" w:color="auto"/>
        <w:left w:val="none" w:sz="0" w:space="0" w:color="auto"/>
        <w:bottom w:val="none" w:sz="0" w:space="0" w:color="auto"/>
        <w:right w:val="none" w:sz="0" w:space="0" w:color="auto"/>
      </w:divBdr>
    </w:div>
    <w:div w:id="1459059941">
      <w:bodyDiv w:val="1"/>
      <w:marLeft w:val="0"/>
      <w:marRight w:val="0"/>
      <w:marTop w:val="0"/>
      <w:marBottom w:val="0"/>
      <w:divBdr>
        <w:top w:val="none" w:sz="0" w:space="0" w:color="auto"/>
        <w:left w:val="none" w:sz="0" w:space="0" w:color="auto"/>
        <w:bottom w:val="none" w:sz="0" w:space="0" w:color="auto"/>
        <w:right w:val="none" w:sz="0" w:space="0" w:color="auto"/>
      </w:divBdr>
    </w:div>
    <w:div w:id="1512838854">
      <w:bodyDiv w:val="1"/>
      <w:marLeft w:val="0"/>
      <w:marRight w:val="0"/>
      <w:marTop w:val="0"/>
      <w:marBottom w:val="0"/>
      <w:divBdr>
        <w:top w:val="none" w:sz="0" w:space="0" w:color="auto"/>
        <w:left w:val="none" w:sz="0" w:space="0" w:color="auto"/>
        <w:bottom w:val="none" w:sz="0" w:space="0" w:color="auto"/>
        <w:right w:val="none" w:sz="0" w:space="0" w:color="auto"/>
      </w:divBdr>
    </w:div>
    <w:div w:id="1684277876">
      <w:bodyDiv w:val="1"/>
      <w:marLeft w:val="0"/>
      <w:marRight w:val="0"/>
      <w:marTop w:val="0"/>
      <w:marBottom w:val="0"/>
      <w:divBdr>
        <w:top w:val="none" w:sz="0" w:space="0" w:color="auto"/>
        <w:left w:val="none" w:sz="0" w:space="0" w:color="auto"/>
        <w:bottom w:val="none" w:sz="0" w:space="0" w:color="auto"/>
        <w:right w:val="none" w:sz="0" w:space="0" w:color="auto"/>
      </w:divBdr>
    </w:div>
    <w:div w:id="1704593004">
      <w:bodyDiv w:val="1"/>
      <w:marLeft w:val="0"/>
      <w:marRight w:val="0"/>
      <w:marTop w:val="0"/>
      <w:marBottom w:val="0"/>
      <w:divBdr>
        <w:top w:val="none" w:sz="0" w:space="0" w:color="auto"/>
        <w:left w:val="none" w:sz="0" w:space="0" w:color="auto"/>
        <w:bottom w:val="none" w:sz="0" w:space="0" w:color="auto"/>
        <w:right w:val="none" w:sz="0" w:space="0" w:color="auto"/>
      </w:divBdr>
    </w:div>
    <w:div w:id="1791164627">
      <w:bodyDiv w:val="1"/>
      <w:marLeft w:val="0"/>
      <w:marRight w:val="0"/>
      <w:marTop w:val="0"/>
      <w:marBottom w:val="0"/>
      <w:divBdr>
        <w:top w:val="none" w:sz="0" w:space="0" w:color="auto"/>
        <w:left w:val="none" w:sz="0" w:space="0" w:color="auto"/>
        <w:bottom w:val="none" w:sz="0" w:space="0" w:color="auto"/>
        <w:right w:val="none" w:sz="0" w:space="0" w:color="auto"/>
      </w:divBdr>
    </w:div>
    <w:div w:id="1870952526">
      <w:bodyDiv w:val="1"/>
      <w:marLeft w:val="0"/>
      <w:marRight w:val="0"/>
      <w:marTop w:val="0"/>
      <w:marBottom w:val="0"/>
      <w:divBdr>
        <w:top w:val="none" w:sz="0" w:space="0" w:color="auto"/>
        <w:left w:val="none" w:sz="0" w:space="0" w:color="auto"/>
        <w:bottom w:val="none" w:sz="0" w:space="0" w:color="auto"/>
        <w:right w:val="none" w:sz="0" w:space="0" w:color="auto"/>
      </w:divBdr>
    </w:div>
    <w:div w:id="20132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64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isclosure.ru/portal/company.aspx?id=364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sclosure.ru/portal/company.aspx?id=364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59F19AE3001C3DCB97B2834B55E4285F06100262DE95B6CB90B32D461V8R3H" TargetMode="External"/><Relationship Id="rId4" Type="http://schemas.openxmlformats.org/officeDocument/2006/relationships/settings" Target="settings.xml"/><Relationship Id="rId9" Type="http://schemas.openxmlformats.org/officeDocument/2006/relationships/hyperlink" Target="consultantplus://offline/ref=459F19AE3001C3DCB97B2834B55E4285F06100262DE95B6CB90B32D461V8R3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D3BA-CA20-41A0-808A-CED20285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29192</Words>
  <Characters>166398</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195200</CharactersWithSpaces>
  <SharedDoc>false</SharedDoc>
  <HLinks>
    <vt:vector size="36" baseType="variant">
      <vt:variant>
        <vt:i4>1048651</vt:i4>
      </vt:variant>
      <vt:variant>
        <vt:i4>15</vt:i4>
      </vt:variant>
      <vt:variant>
        <vt:i4>0</vt:i4>
      </vt:variant>
      <vt:variant>
        <vt:i4>5</vt:i4>
      </vt:variant>
      <vt:variant>
        <vt:lpwstr>http://www.e-disclosure.ru/portal/company.aspx?id=538</vt:lpwstr>
      </vt:variant>
      <vt:variant>
        <vt:lpwstr/>
      </vt:variant>
      <vt:variant>
        <vt:i4>1441799</vt:i4>
      </vt:variant>
      <vt:variant>
        <vt:i4>12</vt:i4>
      </vt:variant>
      <vt:variant>
        <vt:i4>0</vt:i4>
      </vt:variant>
      <vt:variant>
        <vt:i4>5</vt:i4>
      </vt:variant>
      <vt:variant>
        <vt:lpwstr>http://www.zenit.ru/</vt:lpwstr>
      </vt:variant>
      <vt:variant>
        <vt:lpwstr/>
      </vt:variant>
      <vt:variant>
        <vt:i4>1048651</vt:i4>
      </vt:variant>
      <vt:variant>
        <vt:i4>9</vt:i4>
      </vt:variant>
      <vt:variant>
        <vt:i4>0</vt:i4>
      </vt:variant>
      <vt:variant>
        <vt:i4>5</vt:i4>
      </vt:variant>
      <vt:variant>
        <vt:lpwstr>http://www.e-disclosure.ru/portal/company.aspx?id=538</vt:lpwstr>
      </vt:variant>
      <vt:variant>
        <vt:lpwstr/>
      </vt:variant>
      <vt:variant>
        <vt:i4>4915203</vt:i4>
      </vt:variant>
      <vt:variant>
        <vt:i4>6</vt:i4>
      </vt:variant>
      <vt:variant>
        <vt:i4>0</vt:i4>
      </vt:variant>
      <vt:variant>
        <vt:i4>5</vt:i4>
      </vt:variant>
      <vt:variant>
        <vt:lpwstr>consultantplus://offline/ref=459F19AE3001C3DCB97B2834B55E4285F06100262DE95B6CB90B32D461V8R3H</vt:lpwstr>
      </vt:variant>
      <vt:variant>
        <vt:lpwstr/>
      </vt:variant>
      <vt:variant>
        <vt:i4>4915203</vt:i4>
      </vt:variant>
      <vt:variant>
        <vt:i4>3</vt:i4>
      </vt:variant>
      <vt:variant>
        <vt:i4>0</vt:i4>
      </vt:variant>
      <vt:variant>
        <vt:i4>5</vt:i4>
      </vt:variant>
      <vt:variant>
        <vt:lpwstr>consultantplus://offline/ref=459F19AE3001C3DCB97B2834B55E4285F06100262DE95B6CB90B32D461V8R3H</vt:lpwstr>
      </vt:variant>
      <vt:variant>
        <vt:lpwstr/>
      </vt:variant>
      <vt:variant>
        <vt:i4>1048651</vt:i4>
      </vt:variant>
      <vt:variant>
        <vt:i4>0</vt:i4>
      </vt:variant>
      <vt:variant>
        <vt:i4>0</vt:i4>
      </vt:variant>
      <vt:variant>
        <vt:i4>5</vt:i4>
      </vt:variant>
      <vt:variant>
        <vt:lpwstr>http://www.e-disclosure.ru/portal/company.aspx?id=538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Родичева Дарья Алексеевна (drodicheva)</cp:lastModifiedBy>
  <cp:revision>2</cp:revision>
  <cp:lastPrinted>2016-10-14T12:33:00Z</cp:lastPrinted>
  <dcterms:created xsi:type="dcterms:W3CDTF">2019-10-18T15:20:00Z</dcterms:created>
  <dcterms:modified xsi:type="dcterms:W3CDTF">2019-10-18T15:20:00Z</dcterms:modified>
</cp:coreProperties>
</file>